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301" w:rsidRDefault="00DC2301" w:rsidP="00DC2301">
      <w:pPr>
        <w:spacing w:after="0"/>
        <w:rPr>
          <w:ins w:id="0" w:author="KABALAKOGLU" w:date="2019-03-05T09:59:00Z"/>
          <w:rFonts w:ascii="Times New Roman" w:hAnsi="Times New Roman" w:cs="Times New Roman"/>
          <w:sz w:val="24"/>
          <w:szCs w:val="24"/>
          <w:u w:val="single"/>
        </w:rPr>
      </w:pPr>
      <w:r w:rsidRPr="00B071E0">
        <w:rPr>
          <w:rFonts w:ascii="Times New Roman" w:hAnsi="Times New Roman" w:cs="Times New Roman"/>
          <w:sz w:val="24"/>
          <w:szCs w:val="24"/>
          <w:u w:val="single"/>
        </w:rPr>
        <w:t xml:space="preserve">Çankırı Karatekin Üniversitesinden: </w:t>
      </w:r>
    </w:p>
    <w:p w:rsidR="0081581F" w:rsidRPr="00B071E0" w:rsidRDefault="0081581F" w:rsidP="00DC2301">
      <w:pPr>
        <w:spacing w:after="0"/>
        <w:rPr>
          <w:rFonts w:ascii="Times New Roman" w:hAnsi="Times New Roman" w:cs="Times New Roman"/>
          <w:sz w:val="24"/>
          <w:szCs w:val="24"/>
          <w:u w:val="single"/>
        </w:rPr>
      </w:pPr>
    </w:p>
    <w:p w:rsidR="00BB0F9E" w:rsidRPr="001E50AF" w:rsidRDefault="00BB0F9E" w:rsidP="001E50AF">
      <w:pPr>
        <w:spacing w:after="0"/>
        <w:jc w:val="center"/>
        <w:rPr>
          <w:rFonts w:ascii="Times New Roman" w:hAnsi="Times New Roman" w:cs="Times New Roman"/>
          <w:b/>
          <w:sz w:val="24"/>
          <w:szCs w:val="24"/>
        </w:rPr>
      </w:pPr>
      <w:r w:rsidRPr="001E50AF">
        <w:rPr>
          <w:rFonts w:ascii="Times New Roman" w:hAnsi="Times New Roman" w:cs="Times New Roman"/>
          <w:b/>
          <w:sz w:val="24"/>
          <w:szCs w:val="24"/>
        </w:rPr>
        <w:t xml:space="preserve">ÇANKIRI KARATEKİN ÜNİVERSİTESİ </w:t>
      </w:r>
    </w:p>
    <w:p w:rsidR="00BB0F9E" w:rsidRPr="001E50AF" w:rsidRDefault="00BB0F9E" w:rsidP="00BB0F9E">
      <w:pPr>
        <w:jc w:val="center"/>
        <w:rPr>
          <w:rFonts w:ascii="Times New Roman" w:hAnsi="Times New Roman" w:cs="Times New Roman"/>
          <w:b/>
          <w:sz w:val="24"/>
          <w:szCs w:val="24"/>
        </w:rPr>
      </w:pPr>
      <w:r w:rsidRPr="001E50AF">
        <w:rPr>
          <w:rFonts w:ascii="Times New Roman" w:hAnsi="Times New Roman" w:cs="Times New Roman"/>
          <w:b/>
          <w:sz w:val="24"/>
          <w:szCs w:val="24"/>
        </w:rPr>
        <w:t xml:space="preserve">KADIN ÇALIŞMALARI </w:t>
      </w:r>
      <w:r w:rsidR="00164704" w:rsidRPr="001E50AF">
        <w:rPr>
          <w:rFonts w:ascii="Times New Roman" w:hAnsi="Times New Roman" w:cs="Times New Roman"/>
          <w:b/>
          <w:sz w:val="24"/>
          <w:szCs w:val="24"/>
        </w:rPr>
        <w:t xml:space="preserve">UYGULAMA </w:t>
      </w:r>
      <w:r w:rsidRPr="001E50AF">
        <w:rPr>
          <w:rFonts w:ascii="Times New Roman" w:hAnsi="Times New Roman" w:cs="Times New Roman"/>
          <w:b/>
          <w:sz w:val="24"/>
          <w:szCs w:val="24"/>
        </w:rPr>
        <w:t xml:space="preserve">VE </w:t>
      </w:r>
      <w:r w:rsidR="00164704" w:rsidRPr="001E50AF">
        <w:rPr>
          <w:rFonts w:ascii="Times New Roman" w:hAnsi="Times New Roman" w:cs="Times New Roman"/>
          <w:b/>
          <w:sz w:val="24"/>
          <w:szCs w:val="24"/>
        </w:rPr>
        <w:t>ARAŞTIRMA</w:t>
      </w:r>
      <w:r w:rsidR="00164704" w:rsidRPr="001E50AF" w:rsidDel="00164704">
        <w:rPr>
          <w:rFonts w:ascii="Times New Roman" w:hAnsi="Times New Roman" w:cs="Times New Roman"/>
          <w:b/>
          <w:sz w:val="24"/>
          <w:szCs w:val="24"/>
        </w:rPr>
        <w:t xml:space="preserve"> </w:t>
      </w:r>
      <w:r w:rsidRPr="001E50AF">
        <w:rPr>
          <w:rFonts w:ascii="Times New Roman" w:hAnsi="Times New Roman" w:cs="Times New Roman"/>
          <w:b/>
          <w:sz w:val="24"/>
          <w:szCs w:val="24"/>
        </w:rPr>
        <w:t>MERKEZİ YÖNETMELİĞİ</w:t>
      </w:r>
    </w:p>
    <w:p w:rsidR="000003EC" w:rsidRPr="001E50AF" w:rsidRDefault="000003EC" w:rsidP="001E50AF">
      <w:pPr>
        <w:shd w:val="clear" w:color="auto" w:fill="FFFFFF"/>
        <w:spacing w:after="0" w:line="330" w:lineRule="atLeast"/>
        <w:jc w:val="center"/>
        <w:rPr>
          <w:rFonts w:ascii="Times New Roman" w:eastAsia="Times New Roman" w:hAnsi="Times New Roman" w:cs="Times New Roman"/>
          <w:b/>
          <w:sz w:val="24"/>
          <w:szCs w:val="24"/>
          <w:lang w:eastAsia="tr-TR"/>
        </w:rPr>
      </w:pPr>
      <w:r w:rsidRPr="001E50AF">
        <w:rPr>
          <w:rFonts w:ascii="Times New Roman" w:eastAsia="Times New Roman" w:hAnsi="Times New Roman" w:cs="Times New Roman"/>
          <w:b/>
          <w:sz w:val="24"/>
          <w:szCs w:val="24"/>
          <w:lang w:eastAsia="tr-TR"/>
        </w:rPr>
        <w:t>BİRİNCİ BÖLÜM</w:t>
      </w:r>
    </w:p>
    <w:p w:rsidR="000003EC" w:rsidRPr="001E50AF" w:rsidRDefault="000003EC" w:rsidP="00BB0F9E">
      <w:pPr>
        <w:shd w:val="clear" w:color="auto" w:fill="FFFFFF"/>
        <w:spacing w:after="225" w:line="330" w:lineRule="atLeast"/>
        <w:jc w:val="center"/>
        <w:rPr>
          <w:rFonts w:ascii="Times New Roman" w:eastAsia="Times New Roman" w:hAnsi="Times New Roman" w:cs="Times New Roman"/>
          <w:b/>
          <w:sz w:val="24"/>
          <w:szCs w:val="24"/>
          <w:lang w:eastAsia="tr-TR"/>
        </w:rPr>
      </w:pPr>
      <w:r w:rsidRPr="001E50AF">
        <w:rPr>
          <w:rFonts w:ascii="Times New Roman" w:eastAsia="Times New Roman" w:hAnsi="Times New Roman" w:cs="Times New Roman"/>
          <w:b/>
          <w:sz w:val="24"/>
          <w:szCs w:val="24"/>
          <w:lang w:eastAsia="tr-TR"/>
        </w:rPr>
        <w:t>Amaç, Kapsam, Dayanak ve Tanımlar</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b/>
          <w:sz w:val="24"/>
          <w:szCs w:val="24"/>
          <w:lang w:eastAsia="tr-TR"/>
        </w:rPr>
      </w:pPr>
      <w:r w:rsidRPr="001E50AF">
        <w:rPr>
          <w:rFonts w:ascii="Times New Roman" w:eastAsia="Times New Roman" w:hAnsi="Times New Roman" w:cs="Times New Roman"/>
          <w:b/>
          <w:sz w:val="24"/>
          <w:szCs w:val="24"/>
          <w:lang w:eastAsia="tr-TR"/>
        </w:rPr>
        <w:t>Amaç</w:t>
      </w:r>
    </w:p>
    <w:p w:rsidR="000003EC" w:rsidRPr="001E50AF" w:rsidRDefault="000003EC" w:rsidP="001E50AF">
      <w:pPr>
        <w:shd w:val="clear" w:color="auto" w:fill="FFFFFF"/>
        <w:spacing w:after="225"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1 –</w:t>
      </w:r>
      <w:r w:rsidRPr="001E50AF">
        <w:rPr>
          <w:rFonts w:ascii="Times New Roman" w:eastAsia="Times New Roman" w:hAnsi="Times New Roman" w:cs="Times New Roman"/>
          <w:sz w:val="24"/>
          <w:szCs w:val="24"/>
          <w:lang w:eastAsia="tr-TR"/>
        </w:rPr>
        <w:t> </w:t>
      </w:r>
      <w:r w:rsidR="00BB0F9E" w:rsidRPr="001E50AF">
        <w:rPr>
          <w:rFonts w:ascii="Times New Roman" w:eastAsia="Times New Roman" w:hAnsi="Times New Roman" w:cs="Times New Roman"/>
          <w:sz w:val="24"/>
          <w:szCs w:val="24"/>
          <w:lang w:eastAsia="tr-TR"/>
        </w:rPr>
        <w:t>(1)</w:t>
      </w:r>
      <w:r w:rsidRPr="001E50AF">
        <w:rPr>
          <w:rFonts w:ascii="Times New Roman" w:eastAsia="Times New Roman" w:hAnsi="Times New Roman" w:cs="Times New Roman"/>
          <w:sz w:val="24"/>
          <w:szCs w:val="24"/>
          <w:lang w:eastAsia="tr-TR"/>
        </w:rPr>
        <w:t xml:space="preserve"> Bu Yönetmeliğin amacı; Çankırı Karatekin Üniversitesi bünyesinde </w:t>
      </w:r>
      <w:r w:rsidR="001973F2" w:rsidRPr="001E50AF">
        <w:rPr>
          <w:rFonts w:ascii="Times New Roman" w:hAnsi="Times New Roman" w:cs="Times New Roman"/>
          <w:sz w:val="24"/>
          <w:szCs w:val="24"/>
        </w:rPr>
        <w:t xml:space="preserve">Kadın Çalışmaları </w:t>
      </w:r>
      <w:r w:rsidR="00164704" w:rsidRPr="001E50AF">
        <w:rPr>
          <w:rFonts w:ascii="Times New Roman" w:hAnsi="Times New Roman" w:cs="Times New Roman"/>
          <w:sz w:val="24"/>
          <w:szCs w:val="24"/>
        </w:rPr>
        <w:t xml:space="preserve">Uygulama </w:t>
      </w:r>
      <w:r w:rsidR="001973F2" w:rsidRPr="001E50AF">
        <w:rPr>
          <w:rFonts w:ascii="Times New Roman" w:hAnsi="Times New Roman" w:cs="Times New Roman"/>
          <w:sz w:val="24"/>
          <w:szCs w:val="24"/>
        </w:rPr>
        <w:t xml:space="preserve">ve </w:t>
      </w:r>
      <w:r w:rsidR="00164704" w:rsidRPr="001E50AF">
        <w:rPr>
          <w:rFonts w:ascii="Times New Roman" w:hAnsi="Times New Roman" w:cs="Times New Roman"/>
          <w:sz w:val="24"/>
          <w:szCs w:val="24"/>
        </w:rPr>
        <w:t>Araştırma</w:t>
      </w:r>
      <w:r w:rsidR="00164704" w:rsidRPr="001E50AF" w:rsidDel="00164704">
        <w:rPr>
          <w:rFonts w:ascii="Times New Roman" w:hAnsi="Times New Roman" w:cs="Times New Roman"/>
          <w:sz w:val="24"/>
          <w:szCs w:val="24"/>
        </w:rPr>
        <w:t xml:space="preserve"> </w:t>
      </w:r>
      <w:r w:rsidR="001973F2" w:rsidRPr="001E50AF">
        <w:rPr>
          <w:rFonts w:ascii="Times New Roman" w:hAnsi="Times New Roman" w:cs="Times New Roman"/>
          <w:sz w:val="24"/>
          <w:szCs w:val="24"/>
        </w:rPr>
        <w:t>Merkezi</w:t>
      </w:r>
      <w:r w:rsidR="00D44B4E">
        <w:rPr>
          <w:rFonts w:ascii="Times New Roman" w:hAnsi="Times New Roman" w:cs="Times New Roman"/>
          <w:sz w:val="24"/>
          <w:szCs w:val="24"/>
        </w:rPr>
        <w:t>nin</w:t>
      </w:r>
      <w:r w:rsidRPr="001E50AF">
        <w:rPr>
          <w:rFonts w:ascii="Times New Roman" w:eastAsia="Times New Roman" w:hAnsi="Times New Roman" w:cs="Times New Roman"/>
          <w:sz w:val="24"/>
          <w:szCs w:val="24"/>
          <w:lang w:eastAsia="tr-TR"/>
        </w:rPr>
        <w:t xml:space="preserve"> amaçlarına, faaliyetlerine, yönetim organlarına, yönetim organlarının görevlerine ve çalışma şekline ilişkin usul ve esasları düzenlemektir.</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Kapsam</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2 –</w:t>
      </w:r>
      <w:r w:rsidRPr="001E50AF">
        <w:rPr>
          <w:rFonts w:ascii="Times New Roman" w:eastAsia="Times New Roman" w:hAnsi="Times New Roman" w:cs="Times New Roman"/>
          <w:sz w:val="24"/>
          <w:szCs w:val="24"/>
          <w:lang w:eastAsia="tr-TR"/>
        </w:rPr>
        <w:t> </w:t>
      </w:r>
      <w:r w:rsidR="00BB0F9E" w:rsidRPr="001E50AF">
        <w:rPr>
          <w:rFonts w:ascii="Times New Roman" w:eastAsia="Times New Roman" w:hAnsi="Times New Roman" w:cs="Times New Roman"/>
          <w:sz w:val="24"/>
          <w:szCs w:val="24"/>
          <w:lang w:eastAsia="tr-TR"/>
        </w:rPr>
        <w:t>(1) </w:t>
      </w:r>
      <w:r w:rsidRPr="001E50AF">
        <w:rPr>
          <w:rFonts w:ascii="Times New Roman" w:eastAsia="Times New Roman" w:hAnsi="Times New Roman" w:cs="Times New Roman"/>
          <w:sz w:val="24"/>
          <w:szCs w:val="24"/>
          <w:lang w:eastAsia="tr-TR"/>
        </w:rPr>
        <w:t xml:space="preserve">Bu Yönetmelik; </w:t>
      </w:r>
      <w:r w:rsidR="001973F2" w:rsidRPr="001E50AF">
        <w:rPr>
          <w:rFonts w:ascii="Times New Roman" w:hAnsi="Times New Roman" w:cs="Times New Roman"/>
          <w:sz w:val="24"/>
          <w:szCs w:val="24"/>
        </w:rPr>
        <w:t xml:space="preserve">Çankırı Karatekin Üniversitesi Kadın Çalışmaları </w:t>
      </w:r>
      <w:r w:rsidR="00164704" w:rsidRPr="001E50AF">
        <w:rPr>
          <w:rFonts w:ascii="Times New Roman" w:hAnsi="Times New Roman" w:cs="Times New Roman"/>
          <w:sz w:val="24"/>
          <w:szCs w:val="24"/>
        </w:rPr>
        <w:t xml:space="preserve">Uygulama </w:t>
      </w:r>
      <w:r w:rsidR="001973F2" w:rsidRPr="001E50AF">
        <w:rPr>
          <w:rFonts w:ascii="Times New Roman" w:hAnsi="Times New Roman" w:cs="Times New Roman"/>
          <w:sz w:val="24"/>
          <w:szCs w:val="24"/>
        </w:rPr>
        <w:t xml:space="preserve">ve </w:t>
      </w:r>
      <w:r w:rsidR="00164704" w:rsidRPr="001E50AF">
        <w:rPr>
          <w:rFonts w:ascii="Times New Roman" w:hAnsi="Times New Roman" w:cs="Times New Roman"/>
          <w:sz w:val="24"/>
          <w:szCs w:val="24"/>
        </w:rPr>
        <w:t>Araştırma</w:t>
      </w:r>
      <w:r w:rsidR="00164704" w:rsidRPr="001E50AF" w:rsidDel="00164704">
        <w:rPr>
          <w:rFonts w:ascii="Times New Roman" w:hAnsi="Times New Roman" w:cs="Times New Roman"/>
          <w:sz w:val="24"/>
          <w:szCs w:val="24"/>
        </w:rPr>
        <w:t xml:space="preserve"> </w:t>
      </w:r>
      <w:r w:rsidR="001973F2" w:rsidRPr="001E50AF">
        <w:rPr>
          <w:rFonts w:ascii="Times New Roman" w:hAnsi="Times New Roman" w:cs="Times New Roman"/>
          <w:sz w:val="24"/>
          <w:szCs w:val="24"/>
        </w:rPr>
        <w:t>Merkezinin</w:t>
      </w:r>
      <w:r w:rsidR="001973F2" w:rsidRPr="001E50AF">
        <w:rPr>
          <w:rFonts w:ascii="Times New Roman" w:eastAsia="Times New Roman" w:hAnsi="Times New Roman" w:cs="Times New Roman"/>
          <w:sz w:val="24"/>
          <w:szCs w:val="24"/>
          <w:lang w:eastAsia="tr-TR"/>
        </w:rPr>
        <w:t xml:space="preserve"> </w:t>
      </w:r>
      <w:r w:rsidR="00164704" w:rsidRPr="001E50AF">
        <w:rPr>
          <w:rFonts w:ascii="Times New Roman" w:eastAsia="Times New Roman" w:hAnsi="Times New Roman" w:cs="Times New Roman"/>
          <w:sz w:val="24"/>
          <w:szCs w:val="24"/>
          <w:lang w:eastAsia="tr-TR"/>
        </w:rPr>
        <w:t>amacın</w:t>
      </w:r>
      <w:r w:rsidR="00164704">
        <w:rPr>
          <w:rFonts w:ascii="Times New Roman" w:eastAsia="Times New Roman" w:hAnsi="Times New Roman" w:cs="Times New Roman"/>
          <w:sz w:val="24"/>
          <w:szCs w:val="24"/>
          <w:lang w:eastAsia="tr-TR"/>
        </w:rPr>
        <w:t>a</w:t>
      </w:r>
      <w:r w:rsidRPr="001E50AF">
        <w:rPr>
          <w:rFonts w:ascii="Times New Roman" w:eastAsia="Times New Roman" w:hAnsi="Times New Roman" w:cs="Times New Roman"/>
          <w:sz w:val="24"/>
          <w:szCs w:val="24"/>
          <w:lang w:eastAsia="tr-TR"/>
        </w:rPr>
        <w:t xml:space="preserve">, faaliyet </w:t>
      </w:r>
      <w:r w:rsidR="00164704" w:rsidRPr="001E50AF">
        <w:rPr>
          <w:rFonts w:ascii="Times New Roman" w:eastAsia="Times New Roman" w:hAnsi="Times New Roman" w:cs="Times New Roman"/>
          <w:sz w:val="24"/>
          <w:szCs w:val="24"/>
          <w:lang w:eastAsia="tr-TR"/>
        </w:rPr>
        <w:t>alanların</w:t>
      </w:r>
      <w:r w:rsidR="00164704">
        <w:rPr>
          <w:rFonts w:ascii="Times New Roman" w:eastAsia="Times New Roman" w:hAnsi="Times New Roman" w:cs="Times New Roman"/>
          <w:sz w:val="24"/>
          <w:szCs w:val="24"/>
          <w:lang w:eastAsia="tr-TR"/>
        </w:rPr>
        <w:t>a</w:t>
      </w:r>
      <w:r w:rsidRPr="001E50AF">
        <w:rPr>
          <w:rFonts w:ascii="Times New Roman" w:eastAsia="Times New Roman" w:hAnsi="Times New Roman" w:cs="Times New Roman"/>
          <w:sz w:val="24"/>
          <w:szCs w:val="24"/>
          <w:lang w:eastAsia="tr-TR"/>
        </w:rPr>
        <w:t xml:space="preserve">, yönetim </w:t>
      </w:r>
      <w:r w:rsidR="00164704" w:rsidRPr="001E50AF">
        <w:rPr>
          <w:rFonts w:ascii="Times New Roman" w:eastAsia="Times New Roman" w:hAnsi="Times New Roman" w:cs="Times New Roman"/>
          <w:sz w:val="24"/>
          <w:szCs w:val="24"/>
          <w:lang w:eastAsia="tr-TR"/>
        </w:rPr>
        <w:t>organların</w:t>
      </w:r>
      <w:r w:rsidR="00164704">
        <w:rPr>
          <w:rFonts w:ascii="Times New Roman" w:eastAsia="Times New Roman" w:hAnsi="Times New Roman" w:cs="Times New Roman"/>
          <w:sz w:val="24"/>
          <w:szCs w:val="24"/>
          <w:lang w:eastAsia="tr-TR"/>
        </w:rPr>
        <w:t>a</w:t>
      </w:r>
      <w:r w:rsidR="00164704" w:rsidRPr="001E50AF">
        <w:rPr>
          <w:rFonts w:ascii="Times New Roman" w:eastAsia="Times New Roman" w:hAnsi="Times New Roman" w:cs="Times New Roman"/>
          <w:sz w:val="24"/>
          <w:szCs w:val="24"/>
          <w:lang w:eastAsia="tr-TR"/>
        </w:rPr>
        <w:t xml:space="preserve"> </w:t>
      </w:r>
      <w:r w:rsidRPr="001E50AF">
        <w:rPr>
          <w:rFonts w:ascii="Times New Roman" w:eastAsia="Times New Roman" w:hAnsi="Times New Roman" w:cs="Times New Roman"/>
          <w:sz w:val="24"/>
          <w:szCs w:val="24"/>
          <w:lang w:eastAsia="tr-TR"/>
        </w:rPr>
        <w:t xml:space="preserve">ve bu organların </w:t>
      </w:r>
      <w:r w:rsidR="00164704" w:rsidRPr="001E50AF">
        <w:rPr>
          <w:rFonts w:ascii="Times New Roman" w:eastAsia="Times New Roman" w:hAnsi="Times New Roman" w:cs="Times New Roman"/>
          <w:sz w:val="24"/>
          <w:szCs w:val="24"/>
          <w:lang w:eastAsia="tr-TR"/>
        </w:rPr>
        <w:t>görevlerin</w:t>
      </w:r>
      <w:r w:rsidR="00164704">
        <w:rPr>
          <w:rFonts w:ascii="Times New Roman" w:eastAsia="Times New Roman" w:hAnsi="Times New Roman" w:cs="Times New Roman"/>
          <w:sz w:val="24"/>
          <w:szCs w:val="24"/>
          <w:lang w:eastAsia="tr-TR"/>
        </w:rPr>
        <w:t>e</w:t>
      </w:r>
      <w:r w:rsidR="00164704" w:rsidRPr="001E50AF">
        <w:rPr>
          <w:rFonts w:ascii="Times New Roman" w:eastAsia="Times New Roman" w:hAnsi="Times New Roman" w:cs="Times New Roman"/>
          <w:sz w:val="24"/>
          <w:szCs w:val="24"/>
          <w:lang w:eastAsia="tr-TR"/>
        </w:rPr>
        <w:t xml:space="preserve"> </w:t>
      </w:r>
      <w:r w:rsidRPr="001E50AF">
        <w:rPr>
          <w:rFonts w:ascii="Times New Roman" w:eastAsia="Times New Roman" w:hAnsi="Times New Roman" w:cs="Times New Roman"/>
          <w:sz w:val="24"/>
          <w:szCs w:val="24"/>
          <w:lang w:eastAsia="tr-TR"/>
        </w:rPr>
        <w:t>ilişkin hükümleri kapsar.</w:t>
      </w:r>
    </w:p>
    <w:p w:rsidR="001E50AF" w:rsidRPr="001E50AF" w:rsidRDefault="001E50AF" w:rsidP="001E50AF">
      <w:pPr>
        <w:shd w:val="clear" w:color="auto" w:fill="FFFFFF"/>
        <w:spacing w:after="0" w:line="330" w:lineRule="atLeast"/>
        <w:jc w:val="both"/>
        <w:rPr>
          <w:rFonts w:ascii="Times New Roman" w:eastAsia="Times New Roman" w:hAnsi="Times New Roman" w:cs="Times New Roman"/>
          <w:b/>
          <w:bCs/>
          <w:sz w:val="24"/>
          <w:szCs w:val="24"/>
          <w:lang w:eastAsia="tr-TR"/>
        </w:rPr>
      </w:pP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Dayanak</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3 –</w:t>
      </w:r>
      <w:r w:rsidR="001E50AF">
        <w:rPr>
          <w:rFonts w:ascii="Times New Roman" w:eastAsia="Times New Roman" w:hAnsi="Times New Roman" w:cs="Times New Roman"/>
          <w:b/>
          <w:bCs/>
          <w:sz w:val="24"/>
          <w:szCs w:val="24"/>
          <w:lang w:eastAsia="tr-TR"/>
        </w:rPr>
        <w:t xml:space="preserve"> </w:t>
      </w:r>
      <w:r w:rsidR="00BB0F9E" w:rsidRPr="001E50AF">
        <w:rPr>
          <w:rFonts w:ascii="Times New Roman" w:eastAsia="Times New Roman" w:hAnsi="Times New Roman" w:cs="Times New Roman"/>
          <w:sz w:val="24"/>
          <w:szCs w:val="24"/>
          <w:lang w:eastAsia="tr-TR"/>
        </w:rPr>
        <w:t>(1) </w:t>
      </w:r>
      <w:r w:rsidRPr="001E50AF">
        <w:rPr>
          <w:rFonts w:ascii="Times New Roman" w:eastAsia="Times New Roman" w:hAnsi="Times New Roman" w:cs="Times New Roman"/>
          <w:sz w:val="24"/>
          <w:szCs w:val="24"/>
          <w:lang w:eastAsia="tr-TR"/>
        </w:rPr>
        <w:t xml:space="preserve"> Bu Yönetmelik; </w:t>
      </w:r>
      <w:proofErr w:type="gramStart"/>
      <w:r w:rsidRPr="001E50AF">
        <w:rPr>
          <w:rFonts w:ascii="Times New Roman" w:eastAsia="Times New Roman" w:hAnsi="Times New Roman" w:cs="Times New Roman"/>
          <w:sz w:val="24"/>
          <w:szCs w:val="24"/>
          <w:lang w:eastAsia="tr-TR"/>
        </w:rPr>
        <w:t>4</w:t>
      </w:r>
      <w:r w:rsidR="00164704">
        <w:rPr>
          <w:rFonts w:ascii="Times New Roman" w:eastAsia="Times New Roman" w:hAnsi="Times New Roman" w:cs="Times New Roman"/>
          <w:sz w:val="24"/>
          <w:szCs w:val="24"/>
          <w:lang w:eastAsia="tr-TR"/>
        </w:rPr>
        <w:t>/</w:t>
      </w:r>
      <w:r w:rsidRPr="001E50AF">
        <w:rPr>
          <w:rFonts w:ascii="Times New Roman" w:eastAsia="Times New Roman" w:hAnsi="Times New Roman" w:cs="Times New Roman"/>
          <w:sz w:val="24"/>
          <w:szCs w:val="24"/>
          <w:lang w:eastAsia="tr-TR"/>
        </w:rPr>
        <w:t>11</w:t>
      </w:r>
      <w:r w:rsidR="00164704">
        <w:rPr>
          <w:rFonts w:ascii="Times New Roman" w:eastAsia="Times New Roman" w:hAnsi="Times New Roman" w:cs="Times New Roman"/>
          <w:sz w:val="24"/>
          <w:szCs w:val="24"/>
          <w:lang w:eastAsia="tr-TR"/>
        </w:rPr>
        <w:t>/</w:t>
      </w:r>
      <w:r w:rsidRPr="001E50AF">
        <w:rPr>
          <w:rFonts w:ascii="Times New Roman" w:eastAsia="Times New Roman" w:hAnsi="Times New Roman" w:cs="Times New Roman"/>
          <w:sz w:val="24"/>
          <w:szCs w:val="24"/>
          <w:lang w:eastAsia="tr-TR"/>
        </w:rPr>
        <w:t>1981</w:t>
      </w:r>
      <w:proofErr w:type="gramEnd"/>
      <w:r w:rsidRPr="001E50AF">
        <w:rPr>
          <w:rFonts w:ascii="Times New Roman" w:eastAsia="Times New Roman" w:hAnsi="Times New Roman" w:cs="Times New Roman"/>
          <w:sz w:val="24"/>
          <w:szCs w:val="24"/>
          <w:lang w:eastAsia="tr-TR"/>
        </w:rPr>
        <w:t xml:space="preserve"> tarihli ve 2547 sayılı Yükseköğretim Kanununun 7</w:t>
      </w:r>
      <w:r w:rsidR="00224BCC">
        <w:rPr>
          <w:rFonts w:ascii="Times New Roman" w:eastAsia="Times New Roman" w:hAnsi="Times New Roman" w:cs="Times New Roman"/>
          <w:sz w:val="24"/>
          <w:szCs w:val="24"/>
          <w:lang w:eastAsia="tr-TR"/>
        </w:rPr>
        <w:t xml:space="preserve"> </w:t>
      </w:r>
      <w:proofErr w:type="spellStart"/>
      <w:r w:rsidR="00224BCC">
        <w:rPr>
          <w:rFonts w:ascii="Times New Roman" w:eastAsia="Times New Roman" w:hAnsi="Times New Roman" w:cs="Times New Roman"/>
          <w:sz w:val="24"/>
          <w:szCs w:val="24"/>
          <w:lang w:eastAsia="tr-TR"/>
        </w:rPr>
        <w:t>nci</w:t>
      </w:r>
      <w:proofErr w:type="spellEnd"/>
      <w:r w:rsidR="00224BCC">
        <w:rPr>
          <w:rFonts w:ascii="Times New Roman" w:eastAsia="Times New Roman" w:hAnsi="Times New Roman" w:cs="Times New Roman"/>
          <w:sz w:val="24"/>
          <w:szCs w:val="24"/>
          <w:lang w:eastAsia="tr-TR"/>
        </w:rPr>
        <w:t xml:space="preserve"> </w:t>
      </w:r>
      <w:r w:rsidRPr="001E50AF">
        <w:rPr>
          <w:rFonts w:ascii="Times New Roman" w:eastAsia="Times New Roman" w:hAnsi="Times New Roman" w:cs="Times New Roman"/>
          <w:sz w:val="24"/>
          <w:szCs w:val="24"/>
          <w:lang w:eastAsia="tr-TR"/>
        </w:rPr>
        <w:t>maddesinin birinci fıkrasının (d) bendinin (2) numaralı alt bendi ile 14 üncü maddesine dayanılarak hazırlanmıştır.</w:t>
      </w:r>
    </w:p>
    <w:p w:rsidR="001E50AF" w:rsidRPr="001E50AF" w:rsidRDefault="001E50AF" w:rsidP="001E50AF">
      <w:pPr>
        <w:shd w:val="clear" w:color="auto" w:fill="FFFFFF"/>
        <w:spacing w:after="0" w:line="330" w:lineRule="atLeast"/>
        <w:jc w:val="both"/>
        <w:rPr>
          <w:rFonts w:ascii="Times New Roman" w:eastAsia="Times New Roman" w:hAnsi="Times New Roman" w:cs="Times New Roman"/>
          <w:b/>
          <w:bCs/>
          <w:sz w:val="24"/>
          <w:szCs w:val="24"/>
          <w:lang w:eastAsia="tr-TR"/>
        </w:rPr>
      </w:pP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Tanımlar</w:t>
      </w:r>
    </w:p>
    <w:p w:rsidR="00BB0F9E"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4 –</w:t>
      </w:r>
      <w:r w:rsidRPr="001E50AF">
        <w:rPr>
          <w:rFonts w:ascii="Times New Roman" w:eastAsia="Times New Roman" w:hAnsi="Times New Roman" w:cs="Times New Roman"/>
          <w:sz w:val="24"/>
          <w:szCs w:val="24"/>
          <w:lang w:eastAsia="tr-TR"/>
        </w:rPr>
        <w:t> </w:t>
      </w:r>
      <w:r w:rsidR="00BB0F9E" w:rsidRPr="001E50AF">
        <w:rPr>
          <w:rFonts w:ascii="Times New Roman" w:eastAsia="Times New Roman" w:hAnsi="Times New Roman" w:cs="Times New Roman"/>
          <w:sz w:val="24"/>
          <w:szCs w:val="24"/>
          <w:lang w:eastAsia="tr-TR"/>
        </w:rPr>
        <w:t>(1) </w:t>
      </w:r>
      <w:r w:rsidRPr="001E50AF">
        <w:rPr>
          <w:rFonts w:ascii="Times New Roman" w:eastAsia="Times New Roman" w:hAnsi="Times New Roman" w:cs="Times New Roman"/>
          <w:sz w:val="24"/>
          <w:szCs w:val="24"/>
          <w:lang w:eastAsia="tr-TR"/>
        </w:rPr>
        <w:t>Bu Yönetmelikte geçen;</w:t>
      </w:r>
    </w:p>
    <w:p w:rsidR="00BB0F9E" w:rsidRPr="001E50AF" w:rsidRDefault="00BB0F9E" w:rsidP="001E50AF">
      <w:pPr>
        <w:shd w:val="clear" w:color="auto" w:fill="FFFFFF"/>
        <w:spacing w:after="0" w:line="330" w:lineRule="atLeast"/>
        <w:ind w:firstLine="709"/>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 xml:space="preserve">a) </w:t>
      </w:r>
      <w:r w:rsidR="000003EC" w:rsidRPr="001E50AF">
        <w:rPr>
          <w:rFonts w:ascii="Times New Roman" w:eastAsia="Times New Roman" w:hAnsi="Times New Roman" w:cs="Times New Roman"/>
          <w:sz w:val="24"/>
          <w:szCs w:val="24"/>
          <w:lang w:eastAsia="tr-TR"/>
        </w:rPr>
        <w:t xml:space="preserve">Merkez: </w:t>
      </w:r>
      <w:r w:rsidR="001973F2" w:rsidRPr="001E50AF">
        <w:rPr>
          <w:rFonts w:ascii="Times New Roman" w:hAnsi="Times New Roman" w:cs="Times New Roman"/>
          <w:sz w:val="24"/>
          <w:szCs w:val="24"/>
        </w:rPr>
        <w:t xml:space="preserve">Çankırı Karatekin Üniversitesi Kadın Çalışmaları </w:t>
      </w:r>
      <w:r w:rsidR="00164704" w:rsidRPr="001E50AF">
        <w:rPr>
          <w:rFonts w:ascii="Times New Roman" w:hAnsi="Times New Roman" w:cs="Times New Roman"/>
          <w:sz w:val="24"/>
          <w:szCs w:val="24"/>
        </w:rPr>
        <w:t>Uygulama</w:t>
      </w:r>
      <w:r w:rsidR="00164704" w:rsidRPr="001E50AF" w:rsidDel="00164704">
        <w:rPr>
          <w:rFonts w:ascii="Times New Roman" w:hAnsi="Times New Roman" w:cs="Times New Roman"/>
          <w:sz w:val="24"/>
          <w:szCs w:val="24"/>
        </w:rPr>
        <w:t xml:space="preserve"> </w:t>
      </w:r>
      <w:r w:rsidR="001973F2" w:rsidRPr="001E50AF">
        <w:rPr>
          <w:rFonts w:ascii="Times New Roman" w:hAnsi="Times New Roman" w:cs="Times New Roman"/>
          <w:sz w:val="24"/>
          <w:szCs w:val="24"/>
        </w:rPr>
        <w:t xml:space="preserve">ve </w:t>
      </w:r>
      <w:r w:rsidR="00164704" w:rsidRPr="001E50AF">
        <w:rPr>
          <w:rFonts w:ascii="Times New Roman" w:hAnsi="Times New Roman" w:cs="Times New Roman"/>
          <w:sz w:val="24"/>
          <w:szCs w:val="24"/>
        </w:rPr>
        <w:t xml:space="preserve">Araştırma </w:t>
      </w:r>
      <w:r w:rsidR="001973F2" w:rsidRPr="001E50AF">
        <w:rPr>
          <w:rFonts w:ascii="Times New Roman" w:hAnsi="Times New Roman" w:cs="Times New Roman"/>
          <w:sz w:val="24"/>
          <w:szCs w:val="24"/>
        </w:rPr>
        <w:t>Merkezi</w:t>
      </w:r>
      <w:r w:rsidR="000003EC" w:rsidRPr="001E50AF">
        <w:rPr>
          <w:rFonts w:ascii="Times New Roman" w:eastAsia="Times New Roman" w:hAnsi="Times New Roman" w:cs="Times New Roman"/>
          <w:sz w:val="24"/>
          <w:szCs w:val="24"/>
          <w:lang w:eastAsia="tr-TR"/>
        </w:rPr>
        <w:t>ni,</w:t>
      </w:r>
    </w:p>
    <w:p w:rsidR="00BB0F9E" w:rsidRPr="001E50AF" w:rsidRDefault="00BB0F9E" w:rsidP="001E50AF">
      <w:pPr>
        <w:shd w:val="clear" w:color="auto" w:fill="FFFFFF"/>
        <w:spacing w:after="0" w:line="330" w:lineRule="atLeast"/>
        <w:ind w:firstLine="709"/>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 xml:space="preserve">b) </w:t>
      </w:r>
      <w:r w:rsidR="000003EC" w:rsidRPr="001E50AF">
        <w:rPr>
          <w:rFonts w:ascii="Times New Roman" w:eastAsia="Times New Roman" w:hAnsi="Times New Roman" w:cs="Times New Roman"/>
          <w:sz w:val="24"/>
          <w:szCs w:val="24"/>
          <w:lang w:eastAsia="tr-TR"/>
        </w:rPr>
        <w:t>Danışma Kurulu: Merkezin Danışma Kurulunu,</w:t>
      </w:r>
    </w:p>
    <w:p w:rsidR="00BB0F9E" w:rsidRPr="001E50AF" w:rsidRDefault="00BB0F9E" w:rsidP="001E50AF">
      <w:pPr>
        <w:shd w:val="clear" w:color="auto" w:fill="FFFFFF"/>
        <w:spacing w:after="0" w:line="330" w:lineRule="atLeast"/>
        <w:ind w:firstLine="709"/>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c)</w:t>
      </w:r>
      <w:r w:rsidR="000003EC" w:rsidRPr="001E50AF">
        <w:rPr>
          <w:rFonts w:ascii="Times New Roman" w:eastAsia="Times New Roman" w:hAnsi="Times New Roman" w:cs="Times New Roman"/>
          <w:sz w:val="24"/>
          <w:szCs w:val="24"/>
          <w:lang w:eastAsia="tr-TR"/>
        </w:rPr>
        <w:t xml:space="preserve"> Müdür: Merkezin Müdürünü,</w:t>
      </w:r>
    </w:p>
    <w:p w:rsidR="00BB0F9E" w:rsidRPr="001E50AF" w:rsidRDefault="00BB0F9E" w:rsidP="001E50AF">
      <w:pPr>
        <w:shd w:val="clear" w:color="auto" w:fill="FFFFFF"/>
        <w:spacing w:after="0" w:line="330" w:lineRule="atLeast"/>
        <w:ind w:firstLine="709"/>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 xml:space="preserve">ç) </w:t>
      </w:r>
      <w:r w:rsidR="000003EC" w:rsidRPr="001E50AF">
        <w:rPr>
          <w:rFonts w:ascii="Times New Roman" w:eastAsia="Times New Roman" w:hAnsi="Times New Roman" w:cs="Times New Roman"/>
          <w:sz w:val="24"/>
          <w:szCs w:val="24"/>
          <w:lang w:eastAsia="tr-TR"/>
        </w:rPr>
        <w:t>Yönetim Kurulu: Merkezin Yönetim Kurulunu,</w:t>
      </w:r>
    </w:p>
    <w:p w:rsidR="00BB0F9E" w:rsidRPr="001E50AF" w:rsidRDefault="00BB0F9E" w:rsidP="001E50AF">
      <w:pPr>
        <w:shd w:val="clear" w:color="auto" w:fill="FFFFFF"/>
        <w:spacing w:after="0" w:line="330" w:lineRule="atLeast"/>
        <w:ind w:firstLine="709"/>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 xml:space="preserve">d) </w:t>
      </w:r>
      <w:r w:rsidR="000003EC" w:rsidRPr="001E50AF">
        <w:rPr>
          <w:rFonts w:ascii="Times New Roman" w:eastAsia="Times New Roman" w:hAnsi="Times New Roman" w:cs="Times New Roman"/>
          <w:sz w:val="24"/>
          <w:szCs w:val="24"/>
          <w:lang w:eastAsia="tr-TR"/>
        </w:rPr>
        <w:t>Rektör: Çankırı Karatekin Üniversitesi Rektörünü,</w:t>
      </w:r>
    </w:p>
    <w:p w:rsidR="00164704" w:rsidRDefault="00BB0F9E" w:rsidP="001E50AF">
      <w:pPr>
        <w:shd w:val="clear" w:color="auto" w:fill="FFFFFF"/>
        <w:spacing w:after="0" w:line="330" w:lineRule="atLeast"/>
        <w:ind w:firstLine="709"/>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 xml:space="preserve">e) </w:t>
      </w:r>
      <w:r w:rsidR="000003EC" w:rsidRPr="001E50AF">
        <w:rPr>
          <w:rFonts w:ascii="Times New Roman" w:eastAsia="Times New Roman" w:hAnsi="Times New Roman" w:cs="Times New Roman"/>
          <w:sz w:val="24"/>
          <w:szCs w:val="24"/>
          <w:lang w:eastAsia="tr-TR"/>
        </w:rPr>
        <w:t xml:space="preserve">Üniversite: </w:t>
      </w:r>
      <w:r w:rsidR="0013436B" w:rsidRPr="001E50AF">
        <w:rPr>
          <w:rFonts w:ascii="Times New Roman" w:eastAsia="Times New Roman" w:hAnsi="Times New Roman" w:cs="Times New Roman"/>
          <w:sz w:val="24"/>
          <w:szCs w:val="24"/>
          <w:lang w:eastAsia="tr-TR"/>
        </w:rPr>
        <w:t>Çankırı Karatekin Üniversitesini</w:t>
      </w:r>
      <w:r w:rsidR="00164704">
        <w:rPr>
          <w:rFonts w:ascii="Times New Roman" w:eastAsia="Times New Roman" w:hAnsi="Times New Roman" w:cs="Times New Roman"/>
          <w:sz w:val="24"/>
          <w:szCs w:val="24"/>
          <w:lang w:eastAsia="tr-TR"/>
        </w:rPr>
        <w:t>,</w:t>
      </w:r>
    </w:p>
    <w:p w:rsidR="000003EC" w:rsidRPr="001E50AF" w:rsidRDefault="000003EC" w:rsidP="001E50AF">
      <w:pPr>
        <w:shd w:val="clear" w:color="auto" w:fill="FFFFFF"/>
        <w:spacing w:after="0" w:line="330" w:lineRule="atLeast"/>
        <w:ind w:firstLine="709"/>
        <w:jc w:val="both"/>
        <w:rPr>
          <w:rFonts w:ascii="Times New Roman" w:eastAsia="Times New Roman" w:hAnsi="Times New Roman" w:cs="Times New Roman"/>
          <w:sz w:val="24"/>
          <w:szCs w:val="24"/>
          <w:lang w:eastAsia="tr-TR"/>
        </w:rPr>
      </w:pPr>
      <w:proofErr w:type="gramStart"/>
      <w:r w:rsidRPr="001E50AF">
        <w:rPr>
          <w:rFonts w:ascii="Times New Roman" w:eastAsia="Times New Roman" w:hAnsi="Times New Roman" w:cs="Times New Roman"/>
          <w:sz w:val="24"/>
          <w:szCs w:val="24"/>
          <w:lang w:eastAsia="tr-TR"/>
        </w:rPr>
        <w:t>ifade</w:t>
      </w:r>
      <w:proofErr w:type="gramEnd"/>
      <w:r w:rsidRPr="001E50AF">
        <w:rPr>
          <w:rFonts w:ascii="Times New Roman" w:eastAsia="Times New Roman" w:hAnsi="Times New Roman" w:cs="Times New Roman"/>
          <w:sz w:val="24"/>
          <w:szCs w:val="24"/>
          <w:lang w:eastAsia="tr-TR"/>
        </w:rPr>
        <w:t xml:space="preserve"> eder.</w:t>
      </w:r>
    </w:p>
    <w:p w:rsidR="00DC2301" w:rsidRPr="001E50AF" w:rsidRDefault="000003EC" w:rsidP="00A33FCF">
      <w:pPr>
        <w:shd w:val="clear" w:color="auto" w:fill="FFFFFF"/>
        <w:spacing w:after="225" w:line="330" w:lineRule="atLeast"/>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 </w:t>
      </w:r>
      <w:bookmarkStart w:id="1" w:name="_GoBack"/>
      <w:bookmarkEnd w:id="1"/>
    </w:p>
    <w:p w:rsidR="000003EC" w:rsidRPr="001E50AF" w:rsidRDefault="000003EC" w:rsidP="001E50AF">
      <w:pPr>
        <w:shd w:val="clear" w:color="auto" w:fill="FFFFFF"/>
        <w:spacing w:after="0" w:line="330" w:lineRule="atLeast"/>
        <w:jc w:val="center"/>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İKİNCİ BÖLÜM</w:t>
      </w:r>
    </w:p>
    <w:p w:rsidR="000003EC" w:rsidRPr="001E50AF" w:rsidRDefault="000003EC" w:rsidP="001E50AF">
      <w:pPr>
        <w:shd w:val="clear" w:color="auto" w:fill="FFFFFF"/>
        <w:spacing w:after="0" w:line="330" w:lineRule="atLeast"/>
        <w:jc w:val="center"/>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Merkezin Amaçları ve Faaliyet Alanları</w:t>
      </w:r>
    </w:p>
    <w:p w:rsidR="001E50AF" w:rsidRPr="001E50AF" w:rsidRDefault="001E50AF" w:rsidP="001E50AF">
      <w:pPr>
        <w:shd w:val="clear" w:color="auto" w:fill="FFFFFF"/>
        <w:spacing w:after="0" w:line="330" w:lineRule="atLeast"/>
        <w:ind w:firstLine="708"/>
        <w:jc w:val="both"/>
        <w:rPr>
          <w:rFonts w:ascii="Times New Roman" w:eastAsia="Times New Roman" w:hAnsi="Times New Roman" w:cs="Times New Roman"/>
          <w:b/>
          <w:bCs/>
          <w:sz w:val="24"/>
          <w:szCs w:val="24"/>
          <w:lang w:eastAsia="tr-TR"/>
        </w:rPr>
      </w:pP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 xml:space="preserve">Merkezin </w:t>
      </w:r>
      <w:r w:rsidR="001E50AF">
        <w:rPr>
          <w:rFonts w:ascii="Times New Roman" w:eastAsia="Times New Roman" w:hAnsi="Times New Roman" w:cs="Times New Roman"/>
          <w:b/>
          <w:bCs/>
          <w:sz w:val="24"/>
          <w:szCs w:val="24"/>
          <w:lang w:eastAsia="tr-TR"/>
        </w:rPr>
        <w:t>a</w:t>
      </w:r>
      <w:r w:rsidRPr="001E50AF">
        <w:rPr>
          <w:rFonts w:ascii="Times New Roman" w:eastAsia="Times New Roman" w:hAnsi="Times New Roman" w:cs="Times New Roman"/>
          <w:b/>
          <w:bCs/>
          <w:sz w:val="24"/>
          <w:szCs w:val="24"/>
          <w:lang w:eastAsia="tr-TR"/>
        </w:rPr>
        <w:t>ma</w:t>
      </w:r>
      <w:r w:rsidR="00164704">
        <w:rPr>
          <w:rFonts w:ascii="Times New Roman" w:eastAsia="Times New Roman" w:hAnsi="Times New Roman" w:cs="Times New Roman"/>
          <w:b/>
          <w:bCs/>
          <w:sz w:val="24"/>
          <w:szCs w:val="24"/>
          <w:lang w:eastAsia="tr-TR"/>
        </w:rPr>
        <w:t>çları</w:t>
      </w:r>
    </w:p>
    <w:p w:rsidR="008D4AA5"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5 –</w:t>
      </w:r>
      <w:r w:rsidRPr="001E50AF">
        <w:rPr>
          <w:rFonts w:ascii="Times New Roman" w:eastAsia="Times New Roman" w:hAnsi="Times New Roman" w:cs="Times New Roman"/>
          <w:sz w:val="24"/>
          <w:szCs w:val="24"/>
          <w:lang w:eastAsia="tr-TR"/>
        </w:rPr>
        <w:t> </w:t>
      </w:r>
      <w:r w:rsidR="00BB0F9E" w:rsidRPr="001E50AF">
        <w:rPr>
          <w:rFonts w:ascii="Times New Roman" w:eastAsia="Times New Roman" w:hAnsi="Times New Roman" w:cs="Times New Roman"/>
          <w:sz w:val="24"/>
          <w:szCs w:val="24"/>
          <w:lang w:eastAsia="tr-TR"/>
        </w:rPr>
        <w:t>(1) </w:t>
      </w:r>
      <w:r w:rsidR="001973F2" w:rsidRPr="001E50AF">
        <w:rPr>
          <w:rFonts w:ascii="Times New Roman" w:eastAsia="Times New Roman" w:hAnsi="Times New Roman" w:cs="Times New Roman"/>
          <w:sz w:val="24"/>
          <w:szCs w:val="24"/>
          <w:lang w:eastAsia="tr-TR"/>
        </w:rPr>
        <w:t xml:space="preserve">Merkezin amaçları; kadın </w:t>
      </w:r>
      <w:r w:rsidR="00164704" w:rsidRPr="001E50AF">
        <w:rPr>
          <w:rFonts w:ascii="Times New Roman" w:eastAsia="Times New Roman" w:hAnsi="Times New Roman" w:cs="Times New Roman"/>
          <w:sz w:val="24"/>
          <w:szCs w:val="24"/>
          <w:lang w:eastAsia="tr-TR"/>
        </w:rPr>
        <w:t>sorunların</w:t>
      </w:r>
      <w:r w:rsidR="00164704">
        <w:rPr>
          <w:rFonts w:ascii="Times New Roman" w:eastAsia="Times New Roman" w:hAnsi="Times New Roman" w:cs="Times New Roman"/>
          <w:sz w:val="24"/>
          <w:szCs w:val="24"/>
          <w:lang w:eastAsia="tr-TR"/>
        </w:rPr>
        <w:t>ı</w:t>
      </w:r>
      <w:r w:rsidR="00164704" w:rsidRPr="001E50AF">
        <w:rPr>
          <w:rFonts w:ascii="Times New Roman" w:eastAsia="Times New Roman" w:hAnsi="Times New Roman" w:cs="Times New Roman"/>
          <w:sz w:val="24"/>
          <w:szCs w:val="24"/>
          <w:lang w:eastAsia="tr-TR"/>
        </w:rPr>
        <w:t xml:space="preserve"> </w:t>
      </w:r>
      <w:r w:rsidR="001973F2" w:rsidRPr="001E50AF">
        <w:rPr>
          <w:rFonts w:ascii="Times New Roman" w:eastAsia="Times New Roman" w:hAnsi="Times New Roman" w:cs="Times New Roman"/>
          <w:sz w:val="24"/>
          <w:szCs w:val="24"/>
          <w:lang w:eastAsia="tr-TR"/>
        </w:rPr>
        <w:t xml:space="preserve">bölgesel </w:t>
      </w:r>
      <w:r w:rsidR="00164704">
        <w:rPr>
          <w:rFonts w:ascii="Times New Roman" w:eastAsia="Times New Roman" w:hAnsi="Times New Roman" w:cs="Times New Roman"/>
          <w:sz w:val="24"/>
          <w:szCs w:val="24"/>
          <w:lang w:eastAsia="tr-TR"/>
        </w:rPr>
        <w:t>ve</w:t>
      </w:r>
      <w:r w:rsidR="00164704" w:rsidRPr="001E50AF">
        <w:rPr>
          <w:rFonts w:ascii="Times New Roman" w:eastAsia="Times New Roman" w:hAnsi="Times New Roman" w:cs="Times New Roman"/>
          <w:sz w:val="24"/>
          <w:szCs w:val="24"/>
          <w:lang w:eastAsia="tr-TR"/>
        </w:rPr>
        <w:t xml:space="preserve"> </w:t>
      </w:r>
      <w:r w:rsidR="001973F2" w:rsidRPr="001E50AF">
        <w:rPr>
          <w:rFonts w:ascii="Times New Roman" w:eastAsia="Times New Roman" w:hAnsi="Times New Roman" w:cs="Times New Roman"/>
          <w:sz w:val="24"/>
          <w:szCs w:val="24"/>
          <w:lang w:eastAsia="tr-TR"/>
        </w:rPr>
        <w:t>ulusal bazda incelemek</w:t>
      </w:r>
      <w:r w:rsidR="00164704">
        <w:rPr>
          <w:rFonts w:ascii="Times New Roman" w:eastAsia="Times New Roman" w:hAnsi="Times New Roman" w:cs="Times New Roman"/>
          <w:sz w:val="24"/>
          <w:szCs w:val="24"/>
          <w:lang w:eastAsia="tr-TR"/>
        </w:rPr>
        <w:t>,</w:t>
      </w:r>
      <w:r w:rsidR="001973F2" w:rsidRPr="001E50AF">
        <w:rPr>
          <w:rFonts w:ascii="Times New Roman" w:eastAsia="Times New Roman" w:hAnsi="Times New Roman" w:cs="Times New Roman"/>
          <w:sz w:val="24"/>
          <w:szCs w:val="24"/>
          <w:lang w:eastAsia="tr-TR"/>
        </w:rPr>
        <w:t xml:space="preserve"> ulusal ve uluslararası etkinliklere katılarak kadın rollerine ilişkin araştırmalarda </w:t>
      </w:r>
      <w:r w:rsidR="001973F2" w:rsidRPr="001E50AF">
        <w:rPr>
          <w:rFonts w:ascii="Times New Roman" w:eastAsia="Times New Roman" w:hAnsi="Times New Roman" w:cs="Times New Roman"/>
          <w:sz w:val="24"/>
          <w:szCs w:val="24"/>
          <w:lang w:eastAsia="tr-TR"/>
        </w:rPr>
        <w:lastRenderedPageBreak/>
        <w:t xml:space="preserve">bulunmak ve çözüm önerileri </w:t>
      </w:r>
      <w:r w:rsidR="00164704">
        <w:rPr>
          <w:rFonts w:ascii="Times New Roman" w:eastAsia="Times New Roman" w:hAnsi="Times New Roman" w:cs="Times New Roman"/>
          <w:sz w:val="24"/>
          <w:szCs w:val="24"/>
          <w:lang w:eastAsia="tr-TR"/>
        </w:rPr>
        <w:t>sunmak</w:t>
      </w:r>
      <w:r w:rsidR="001973F2" w:rsidRPr="001E50AF">
        <w:rPr>
          <w:rFonts w:ascii="Times New Roman" w:eastAsia="Times New Roman" w:hAnsi="Times New Roman" w:cs="Times New Roman"/>
          <w:sz w:val="24"/>
          <w:szCs w:val="24"/>
          <w:lang w:eastAsia="tr-TR"/>
        </w:rPr>
        <w:t xml:space="preserve">, kadın konusuna duyarlı çalışmalar yapan kurumlarla iş birliği içerisinde panel, </w:t>
      </w:r>
      <w:proofErr w:type="gramStart"/>
      <w:r w:rsidR="001973F2" w:rsidRPr="001E50AF">
        <w:rPr>
          <w:rFonts w:ascii="Times New Roman" w:eastAsia="Times New Roman" w:hAnsi="Times New Roman" w:cs="Times New Roman"/>
          <w:sz w:val="24"/>
          <w:szCs w:val="24"/>
          <w:lang w:eastAsia="tr-TR"/>
        </w:rPr>
        <w:t>sempozyum</w:t>
      </w:r>
      <w:proofErr w:type="gramEnd"/>
      <w:r w:rsidR="001973F2" w:rsidRPr="001E50AF">
        <w:rPr>
          <w:rFonts w:ascii="Times New Roman" w:eastAsia="Times New Roman" w:hAnsi="Times New Roman" w:cs="Times New Roman"/>
          <w:sz w:val="24"/>
          <w:szCs w:val="24"/>
          <w:lang w:eastAsia="tr-TR"/>
        </w:rPr>
        <w:t xml:space="preserve"> ve kurslar düzenlemek, Üniversite bünyesinde yürütülecek ilgili projelere destek vermek, Çankırı ilinde kadın konusunda duyarlılığı arttırmak için yerel kurumlarla koordineli çalışarak etkinlikler düzenlemek, Çankırı ili içerisinde kadın eğitimi, istihdamı ve toplumsal sorunları ile ilgili eğitimler ve bilgilendirme toplantıları düzenlemek, Çankırı’da faaliyet gösteren </w:t>
      </w:r>
      <w:r w:rsidR="000F1166">
        <w:rPr>
          <w:rFonts w:ascii="Times New Roman" w:eastAsia="Times New Roman" w:hAnsi="Times New Roman" w:cs="Times New Roman"/>
          <w:sz w:val="24"/>
          <w:szCs w:val="24"/>
          <w:lang w:eastAsia="tr-TR"/>
        </w:rPr>
        <w:t xml:space="preserve">sivil toplum kuruluşları </w:t>
      </w:r>
      <w:r w:rsidR="00734975">
        <w:rPr>
          <w:rFonts w:ascii="Times New Roman" w:eastAsia="Times New Roman" w:hAnsi="Times New Roman" w:cs="Times New Roman"/>
          <w:sz w:val="24"/>
          <w:szCs w:val="24"/>
          <w:lang w:eastAsia="tr-TR"/>
        </w:rPr>
        <w:t>kamu</w:t>
      </w:r>
      <w:r w:rsidR="00734975" w:rsidRPr="001E50AF">
        <w:rPr>
          <w:rFonts w:ascii="Times New Roman" w:eastAsia="Times New Roman" w:hAnsi="Times New Roman" w:cs="Times New Roman"/>
          <w:sz w:val="24"/>
          <w:szCs w:val="24"/>
          <w:lang w:eastAsia="tr-TR"/>
        </w:rPr>
        <w:t xml:space="preserve"> </w:t>
      </w:r>
      <w:r w:rsidR="001973F2" w:rsidRPr="001E50AF">
        <w:rPr>
          <w:rFonts w:ascii="Times New Roman" w:eastAsia="Times New Roman" w:hAnsi="Times New Roman" w:cs="Times New Roman"/>
          <w:sz w:val="24"/>
          <w:szCs w:val="24"/>
          <w:lang w:eastAsia="tr-TR"/>
        </w:rPr>
        <w:t>kurumları, halk ve üni</w:t>
      </w:r>
      <w:r w:rsidR="001F10F0" w:rsidRPr="001E50AF">
        <w:rPr>
          <w:rFonts w:ascii="Times New Roman" w:eastAsia="Times New Roman" w:hAnsi="Times New Roman" w:cs="Times New Roman"/>
          <w:sz w:val="24"/>
          <w:szCs w:val="24"/>
          <w:lang w:eastAsia="tr-TR"/>
        </w:rPr>
        <w:t>versite iş birliğini sağlayacak projeler üretmek ve konuya duyarlılığı pekiştirecek yayınlar üretmek</w:t>
      </w:r>
      <w:r w:rsidR="00734975">
        <w:rPr>
          <w:rFonts w:ascii="Times New Roman" w:eastAsia="Times New Roman" w:hAnsi="Times New Roman" w:cs="Times New Roman"/>
          <w:sz w:val="24"/>
          <w:szCs w:val="24"/>
          <w:lang w:eastAsia="tr-TR"/>
        </w:rPr>
        <w:t>tir</w:t>
      </w:r>
      <w:r w:rsidR="001F10F0" w:rsidRPr="001E50AF">
        <w:rPr>
          <w:rFonts w:ascii="Times New Roman" w:eastAsia="Times New Roman" w:hAnsi="Times New Roman" w:cs="Times New Roman"/>
          <w:sz w:val="24"/>
          <w:szCs w:val="24"/>
          <w:lang w:eastAsia="tr-TR"/>
        </w:rPr>
        <w:t>.</w:t>
      </w:r>
    </w:p>
    <w:p w:rsidR="001E50AF" w:rsidRPr="001E50AF" w:rsidRDefault="001E50AF" w:rsidP="001E50AF">
      <w:pPr>
        <w:shd w:val="clear" w:color="auto" w:fill="FFFFFF"/>
        <w:spacing w:after="0" w:line="330" w:lineRule="atLeast"/>
        <w:jc w:val="both"/>
        <w:rPr>
          <w:rFonts w:ascii="Times New Roman" w:eastAsia="Times New Roman" w:hAnsi="Times New Roman" w:cs="Times New Roman"/>
          <w:b/>
          <w:bCs/>
          <w:sz w:val="24"/>
          <w:szCs w:val="24"/>
          <w:lang w:eastAsia="tr-TR"/>
        </w:rPr>
      </w:pPr>
    </w:p>
    <w:p w:rsidR="000003EC" w:rsidRPr="00EC6C28"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EC6C28">
        <w:rPr>
          <w:rFonts w:ascii="Times New Roman" w:eastAsia="Times New Roman" w:hAnsi="Times New Roman" w:cs="Times New Roman"/>
          <w:b/>
          <w:bCs/>
          <w:sz w:val="24"/>
          <w:szCs w:val="24"/>
          <w:lang w:eastAsia="tr-TR"/>
        </w:rPr>
        <w:t xml:space="preserve">Merkezin </w:t>
      </w:r>
      <w:r w:rsidR="001E50AF" w:rsidRPr="00EC6C28">
        <w:rPr>
          <w:rFonts w:ascii="Times New Roman" w:eastAsia="Times New Roman" w:hAnsi="Times New Roman" w:cs="Times New Roman"/>
          <w:b/>
          <w:bCs/>
          <w:sz w:val="24"/>
          <w:szCs w:val="24"/>
          <w:lang w:eastAsia="tr-TR"/>
        </w:rPr>
        <w:t>f</w:t>
      </w:r>
      <w:r w:rsidRPr="00EC6C28">
        <w:rPr>
          <w:rFonts w:ascii="Times New Roman" w:eastAsia="Times New Roman" w:hAnsi="Times New Roman" w:cs="Times New Roman"/>
          <w:b/>
          <w:bCs/>
          <w:sz w:val="24"/>
          <w:szCs w:val="24"/>
          <w:lang w:eastAsia="tr-TR"/>
        </w:rPr>
        <w:t xml:space="preserve">aaliyet </w:t>
      </w:r>
      <w:r w:rsidR="001E50AF" w:rsidRPr="00EC6C28">
        <w:rPr>
          <w:rFonts w:ascii="Times New Roman" w:eastAsia="Times New Roman" w:hAnsi="Times New Roman" w:cs="Times New Roman"/>
          <w:b/>
          <w:bCs/>
          <w:sz w:val="24"/>
          <w:szCs w:val="24"/>
          <w:lang w:eastAsia="tr-TR"/>
        </w:rPr>
        <w:t>a</w:t>
      </w:r>
      <w:r w:rsidRPr="00EC6C28">
        <w:rPr>
          <w:rFonts w:ascii="Times New Roman" w:eastAsia="Times New Roman" w:hAnsi="Times New Roman" w:cs="Times New Roman"/>
          <w:b/>
          <w:bCs/>
          <w:sz w:val="24"/>
          <w:szCs w:val="24"/>
          <w:lang w:eastAsia="tr-TR"/>
        </w:rPr>
        <w:t>lanları</w:t>
      </w:r>
    </w:p>
    <w:p w:rsidR="007250C0" w:rsidRDefault="000003EC" w:rsidP="001E50AF">
      <w:pPr>
        <w:shd w:val="clear" w:color="auto" w:fill="FFFFFF"/>
        <w:spacing w:after="0" w:line="330" w:lineRule="atLeast"/>
        <w:ind w:firstLine="708"/>
        <w:jc w:val="both"/>
        <w:rPr>
          <w:rFonts w:ascii="Times New Roman" w:eastAsia="Times New Roman" w:hAnsi="Times New Roman" w:cs="Times New Roman"/>
          <w:b/>
          <w:bCs/>
          <w:color w:val="FF0000"/>
          <w:sz w:val="24"/>
          <w:szCs w:val="24"/>
          <w:lang w:eastAsia="tr-TR"/>
        </w:rPr>
      </w:pPr>
      <w:r w:rsidRPr="00EC6C28">
        <w:rPr>
          <w:rFonts w:ascii="Times New Roman" w:eastAsia="Times New Roman" w:hAnsi="Times New Roman" w:cs="Times New Roman"/>
          <w:b/>
          <w:bCs/>
          <w:sz w:val="24"/>
          <w:szCs w:val="24"/>
          <w:lang w:eastAsia="tr-TR"/>
        </w:rPr>
        <w:t>MADDE 6</w:t>
      </w:r>
      <w:r w:rsidRPr="0021234F">
        <w:rPr>
          <w:rFonts w:ascii="Times New Roman" w:eastAsia="Times New Roman" w:hAnsi="Times New Roman" w:cs="Times New Roman"/>
          <w:bCs/>
          <w:sz w:val="24"/>
          <w:szCs w:val="24"/>
          <w:lang w:eastAsia="tr-TR"/>
        </w:rPr>
        <w:t>-</w:t>
      </w:r>
      <w:r w:rsidR="00DC2301">
        <w:rPr>
          <w:rFonts w:ascii="Times New Roman" w:eastAsia="Times New Roman" w:hAnsi="Times New Roman" w:cs="Times New Roman"/>
          <w:bCs/>
          <w:sz w:val="24"/>
          <w:szCs w:val="24"/>
          <w:lang w:eastAsia="tr-TR"/>
        </w:rPr>
        <w:t xml:space="preserve"> </w:t>
      </w:r>
      <w:r w:rsidR="007250C0" w:rsidRPr="0021234F">
        <w:rPr>
          <w:rFonts w:ascii="Times New Roman" w:eastAsia="Times New Roman" w:hAnsi="Times New Roman" w:cs="Times New Roman"/>
          <w:bCs/>
          <w:sz w:val="24"/>
          <w:szCs w:val="24"/>
          <w:lang w:eastAsia="tr-TR"/>
        </w:rPr>
        <w:t>(1) Merkezin faaliyet alanları şunlardır:</w:t>
      </w:r>
      <w:r w:rsidRPr="00EC6C28">
        <w:rPr>
          <w:rFonts w:ascii="Times New Roman" w:eastAsia="Times New Roman" w:hAnsi="Times New Roman" w:cs="Times New Roman"/>
          <w:b/>
          <w:bCs/>
          <w:sz w:val="24"/>
          <w:szCs w:val="24"/>
          <w:lang w:eastAsia="tr-TR"/>
        </w:rPr>
        <w:t xml:space="preserve"> </w:t>
      </w:r>
    </w:p>
    <w:p w:rsidR="001F10F0" w:rsidRPr="008B01F5" w:rsidRDefault="0019347C" w:rsidP="001E50AF">
      <w:pPr>
        <w:shd w:val="clear" w:color="auto" w:fill="FFFFFF"/>
        <w:spacing w:after="0" w:line="330" w:lineRule="atLeast"/>
        <w:ind w:firstLine="708"/>
        <w:jc w:val="both"/>
        <w:rPr>
          <w:rFonts w:ascii="Times New Roman" w:eastAsia="Times New Roman" w:hAnsi="Times New Roman" w:cs="Times New Roman"/>
          <w:color w:val="FF0000"/>
          <w:sz w:val="24"/>
          <w:szCs w:val="24"/>
          <w:lang w:eastAsia="tr-TR"/>
        </w:rPr>
      </w:pPr>
      <w:r w:rsidRPr="00F62EA9">
        <w:rPr>
          <w:rFonts w:ascii="Times New Roman" w:eastAsia="Times New Roman" w:hAnsi="Times New Roman" w:cs="Times New Roman"/>
          <w:sz w:val="24"/>
          <w:szCs w:val="24"/>
          <w:lang w:eastAsia="tr-TR"/>
        </w:rPr>
        <w:t>a</w:t>
      </w:r>
      <w:r w:rsidR="000003EC" w:rsidRPr="00F62EA9">
        <w:rPr>
          <w:rFonts w:ascii="Times New Roman" w:eastAsia="Times New Roman" w:hAnsi="Times New Roman" w:cs="Times New Roman"/>
          <w:sz w:val="24"/>
          <w:szCs w:val="24"/>
          <w:lang w:eastAsia="tr-TR"/>
        </w:rPr>
        <w:t xml:space="preserve">) </w:t>
      </w:r>
      <w:r w:rsidR="001F10F0" w:rsidRPr="00F62EA9">
        <w:rPr>
          <w:rFonts w:ascii="Times New Roman" w:eastAsia="Times New Roman" w:hAnsi="Times New Roman" w:cs="Times New Roman"/>
          <w:sz w:val="24"/>
          <w:szCs w:val="24"/>
          <w:lang w:eastAsia="tr-TR"/>
        </w:rPr>
        <w:t>Kadınla ilgili toplumsal cinsiyet, e</w:t>
      </w:r>
      <w:r w:rsidR="000003EC" w:rsidRPr="00F62EA9">
        <w:rPr>
          <w:rFonts w:ascii="Times New Roman" w:eastAsia="Times New Roman" w:hAnsi="Times New Roman" w:cs="Times New Roman"/>
          <w:sz w:val="24"/>
          <w:szCs w:val="24"/>
          <w:lang w:eastAsia="tr-TR"/>
        </w:rPr>
        <w:t>ğitim, sağlık, yoksulluk, iç ve dış göç, siyasal katılı</w:t>
      </w:r>
      <w:r w:rsidR="001F10F0" w:rsidRPr="00F62EA9">
        <w:rPr>
          <w:rFonts w:ascii="Times New Roman" w:eastAsia="Times New Roman" w:hAnsi="Times New Roman" w:cs="Times New Roman"/>
          <w:sz w:val="24"/>
          <w:szCs w:val="24"/>
          <w:lang w:eastAsia="tr-TR"/>
        </w:rPr>
        <w:t xml:space="preserve">m, ekonomik üretim gibi konularda </w:t>
      </w:r>
      <w:r w:rsidR="000F1166">
        <w:rPr>
          <w:rFonts w:ascii="Times New Roman" w:eastAsia="Times New Roman" w:hAnsi="Times New Roman" w:cs="Times New Roman"/>
          <w:sz w:val="24"/>
          <w:szCs w:val="24"/>
          <w:lang w:eastAsia="tr-TR"/>
        </w:rPr>
        <w:t>araştırmalar</w:t>
      </w:r>
      <w:r w:rsidR="00DC2301">
        <w:rPr>
          <w:rFonts w:ascii="Times New Roman" w:eastAsia="Times New Roman" w:hAnsi="Times New Roman" w:cs="Times New Roman"/>
          <w:sz w:val="24"/>
          <w:szCs w:val="24"/>
          <w:lang w:eastAsia="tr-TR"/>
        </w:rPr>
        <w:t xml:space="preserve"> yapmak.</w:t>
      </w:r>
    </w:p>
    <w:p w:rsidR="001F10F0" w:rsidRPr="008B01F5" w:rsidRDefault="0019347C" w:rsidP="001E50AF">
      <w:pPr>
        <w:shd w:val="clear" w:color="auto" w:fill="FFFFFF"/>
        <w:spacing w:after="0" w:line="330" w:lineRule="atLeast"/>
        <w:ind w:firstLine="708"/>
        <w:jc w:val="both"/>
        <w:rPr>
          <w:rFonts w:ascii="Times New Roman" w:eastAsia="Times New Roman" w:hAnsi="Times New Roman" w:cs="Times New Roman"/>
          <w:color w:val="FF0000"/>
          <w:sz w:val="24"/>
          <w:szCs w:val="24"/>
          <w:lang w:eastAsia="tr-TR"/>
        </w:rPr>
      </w:pPr>
      <w:r w:rsidRPr="00F62EA9">
        <w:rPr>
          <w:rFonts w:ascii="Times New Roman" w:eastAsia="Times New Roman" w:hAnsi="Times New Roman" w:cs="Times New Roman"/>
          <w:sz w:val="24"/>
          <w:szCs w:val="24"/>
          <w:lang w:eastAsia="tr-TR"/>
        </w:rPr>
        <w:t>b</w:t>
      </w:r>
      <w:r w:rsidR="001F10F0" w:rsidRPr="00F62EA9">
        <w:rPr>
          <w:rFonts w:ascii="Times New Roman" w:eastAsia="Times New Roman" w:hAnsi="Times New Roman" w:cs="Times New Roman"/>
          <w:sz w:val="24"/>
          <w:szCs w:val="24"/>
          <w:lang w:eastAsia="tr-TR"/>
        </w:rPr>
        <w:t>) Çankırı ili bünyesinde kadınların eğitim, istihdam, toplumsal</w:t>
      </w:r>
      <w:r w:rsidR="00DC2301">
        <w:rPr>
          <w:rFonts w:ascii="Times New Roman" w:eastAsia="Times New Roman" w:hAnsi="Times New Roman" w:cs="Times New Roman"/>
          <w:sz w:val="24"/>
          <w:szCs w:val="24"/>
          <w:lang w:eastAsia="tr-TR"/>
        </w:rPr>
        <w:t xml:space="preserve">, </w:t>
      </w:r>
      <w:r w:rsidR="001F10F0" w:rsidRPr="00F62EA9">
        <w:rPr>
          <w:rFonts w:ascii="Times New Roman" w:eastAsia="Times New Roman" w:hAnsi="Times New Roman" w:cs="Times New Roman"/>
          <w:sz w:val="24"/>
          <w:szCs w:val="24"/>
          <w:lang w:eastAsia="tr-TR"/>
        </w:rPr>
        <w:t>kültürel sorunlarının çözümü için öneriler geliştir</w:t>
      </w:r>
      <w:r w:rsidR="00F62EA9" w:rsidRPr="008B01F5">
        <w:rPr>
          <w:rFonts w:ascii="Times New Roman" w:eastAsia="Times New Roman" w:hAnsi="Times New Roman" w:cs="Times New Roman"/>
          <w:sz w:val="24"/>
          <w:szCs w:val="24"/>
          <w:lang w:eastAsia="tr-TR"/>
        </w:rPr>
        <w:t xml:space="preserve">mek </w:t>
      </w:r>
      <w:r w:rsidR="008B01F5">
        <w:rPr>
          <w:rFonts w:ascii="Times New Roman" w:eastAsia="Times New Roman" w:hAnsi="Times New Roman" w:cs="Times New Roman"/>
          <w:sz w:val="24"/>
          <w:szCs w:val="24"/>
          <w:lang w:eastAsia="tr-TR"/>
        </w:rPr>
        <w:t xml:space="preserve">ve </w:t>
      </w:r>
      <w:r w:rsidR="001F10F0" w:rsidRPr="00F62EA9">
        <w:rPr>
          <w:rFonts w:ascii="Times New Roman" w:eastAsia="Times New Roman" w:hAnsi="Times New Roman" w:cs="Times New Roman"/>
          <w:sz w:val="24"/>
          <w:szCs w:val="24"/>
          <w:lang w:eastAsia="tr-TR"/>
        </w:rPr>
        <w:t>projeler üretmek</w:t>
      </w:r>
      <w:r w:rsidR="00F62EA9">
        <w:rPr>
          <w:rFonts w:ascii="Times New Roman" w:eastAsia="Times New Roman" w:hAnsi="Times New Roman" w:cs="Times New Roman"/>
          <w:sz w:val="24"/>
          <w:szCs w:val="24"/>
          <w:lang w:eastAsia="tr-TR"/>
        </w:rPr>
        <w:t>.</w:t>
      </w:r>
    </w:p>
    <w:p w:rsidR="00612A46" w:rsidRPr="00DC2301" w:rsidRDefault="00BA05C4" w:rsidP="001E50AF">
      <w:pPr>
        <w:shd w:val="clear" w:color="auto" w:fill="FFFFFF"/>
        <w:spacing w:after="0" w:line="330" w:lineRule="atLeast"/>
        <w:ind w:firstLine="708"/>
        <w:jc w:val="both"/>
        <w:rPr>
          <w:rFonts w:ascii="Times New Roman" w:eastAsia="Times New Roman" w:hAnsi="Times New Roman" w:cs="Times New Roman"/>
          <w:color w:val="FF0000"/>
          <w:sz w:val="24"/>
          <w:szCs w:val="24"/>
          <w:lang w:eastAsia="tr-TR"/>
        </w:rPr>
      </w:pPr>
      <w:r w:rsidRPr="00DC2301">
        <w:rPr>
          <w:rFonts w:ascii="Times New Roman" w:eastAsia="Times New Roman" w:hAnsi="Times New Roman" w:cs="Times New Roman"/>
          <w:sz w:val="24"/>
          <w:szCs w:val="24"/>
          <w:lang w:eastAsia="tr-TR"/>
        </w:rPr>
        <w:t>c)</w:t>
      </w:r>
      <w:r w:rsidR="00612A46" w:rsidRPr="008B01F5">
        <w:rPr>
          <w:rFonts w:ascii="Times New Roman" w:eastAsia="Times New Roman" w:hAnsi="Times New Roman" w:cs="Times New Roman"/>
          <w:color w:val="FF0000"/>
          <w:sz w:val="24"/>
          <w:szCs w:val="24"/>
          <w:lang w:eastAsia="tr-TR"/>
        </w:rPr>
        <w:t> </w:t>
      </w:r>
      <w:r w:rsidR="00612A46" w:rsidRPr="00F62EA9">
        <w:rPr>
          <w:rFonts w:ascii="Times New Roman" w:eastAsia="Times New Roman" w:hAnsi="Times New Roman" w:cs="Times New Roman"/>
          <w:sz w:val="24"/>
          <w:szCs w:val="24"/>
          <w:lang w:eastAsia="tr-TR"/>
        </w:rPr>
        <w:t>Merkez tarafından yürütülen araştırmalar sonrasında kadın sorunlarının çözümüne ilişkin elde edilen bilgilerin yapılan yayınlar arac</w:t>
      </w:r>
      <w:r w:rsidR="00A76C03" w:rsidRPr="00F62EA9">
        <w:rPr>
          <w:rFonts w:ascii="Times New Roman" w:eastAsia="Times New Roman" w:hAnsi="Times New Roman" w:cs="Times New Roman"/>
          <w:sz w:val="24"/>
          <w:szCs w:val="24"/>
          <w:lang w:eastAsia="tr-TR"/>
        </w:rPr>
        <w:t>ılığı ile kamuoyu ile paylaşmak.</w:t>
      </w:r>
    </w:p>
    <w:p w:rsidR="000003EC" w:rsidRPr="008272A4" w:rsidRDefault="0019347C" w:rsidP="001E50AF">
      <w:pPr>
        <w:shd w:val="clear" w:color="auto" w:fill="FFFFFF"/>
        <w:spacing w:after="0" w:line="330" w:lineRule="atLeast"/>
        <w:ind w:firstLine="708"/>
        <w:jc w:val="both"/>
        <w:rPr>
          <w:rFonts w:ascii="Times New Roman" w:eastAsia="Times New Roman" w:hAnsi="Times New Roman" w:cs="Times New Roman"/>
          <w:color w:val="FF0000"/>
          <w:sz w:val="24"/>
          <w:szCs w:val="24"/>
          <w:lang w:eastAsia="tr-TR"/>
        </w:rPr>
      </w:pPr>
      <w:r w:rsidRPr="00DC2301">
        <w:rPr>
          <w:rFonts w:ascii="Times New Roman" w:eastAsia="Times New Roman" w:hAnsi="Times New Roman" w:cs="Times New Roman"/>
          <w:sz w:val="24"/>
          <w:szCs w:val="24"/>
          <w:lang w:eastAsia="tr-TR"/>
        </w:rPr>
        <w:t>ç</w:t>
      </w:r>
      <w:r w:rsidR="00612A46" w:rsidRPr="00DC2301">
        <w:rPr>
          <w:rFonts w:ascii="Times New Roman" w:eastAsia="Times New Roman" w:hAnsi="Times New Roman" w:cs="Times New Roman"/>
          <w:sz w:val="24"/>
          <w:szCs w:val="24"/>
          <w:lang w:eastAsia="tr-TR"/>
        </w:rPr>
        <w:t xml:space="preserve">) </w:t>
      </w:r>
      <w:r w:rsidR="001F10F0" w:rsidRPr="00DC2301">
        <w:rPr>
          <w:rFonts w:ascii="Times New Roman" w:eastAsia="Times New Roman" w:hAnsi="Times New Roman" w:cs="Times New Roman"/>
          <w:sz w:val="24"/>
          <w:szCs w:val="24"/>
          <w:lang w:eastAsia="tr-TR"/>
        </w:rPr>
        <w:t xml:space="preserve">Kadın ile ilgili konularda </w:t>
      </w:r>
      <w:r w:rsidR="000003EC" w:rsidRPr="00DC2301">
        <w:rPr>
          <w:rFonts w:ascii="Times New Roman" w:eastAsia="Times New Roman" w:hAnsi="Times New Roman" w:cs="Times New Roman"/>
          <w:sz w:val="24"/>
          <w:szCs w:val="24"/>
          <w:lang w:eastAsia="tr-TR"/>
        </w:rPr>
        <w:t xml:space="preserve">üniversitenin ilgili bölüm ve anabilim dallarının işbirliği ile yurt içinde </w:t>
      </w:r>
      <w:r w:rsidR="000003EC" w:rsidRPr="00F62EA9">
        <w:rPr>
          <w:rFonts w:ascii="Times New Roman" w:eastAsia="Times New Roman" w:hAnsi="Times New Roman" w:cs="Times New Roman"/>
          <w:sz w:val="24"/>
          <w:szCs w:val="24"/>
          <w:lang w:eastAsia="tr-TR"/>
        </w:rPr>
        <w:t>ve yurt dışında kadın ile ilgili her alanda bilimsel araştırma</w:t>
      </w:r>
      <w:r w:rsidR="001F10F0" w:rsidRPr="00F62EA9">
        <w:rPr>
          <w:rFonts w:ascii="Times New Roman" w:eastAsia="Times New Roman" w:hAnsi="Times New Roman" w:cs="Times New Roman"/>
          <w:sz w:val="24"/>
          <w:szCs w:val="24"/>
          <w:lang w:eastAsia="tr-TR"/>
        </w:rPr>
        <w:t>lar</w:t>
      </w:r>
      <w:r w:rsidR="000003EC" w:rsidRPr="00F62EA9">
        <w:rPr>
          <w:rFonts w:ascii="Times New Roman" w:eastAsia="Times New Roman" w:hAnsi="Times New Roman" w:cs="Times New Roman"/>
          <w:sz w:val="24"/>
          <w:szCs w:val="24"/>
          <w:lang w:eastAsia="tr-TR"/>
        </w:rPr>
        <w:t xml:space="preserve"> yap</w:t>
      </w:r>
      <w:r w:rsidR="001F10F0" w:rsidRPr="00F62EA9">
        <w:rPr>
          <w:rFonts w:ascii="Times New Roman" w:eastAsia="Times New Roman" w:hAnsi="Times New Roman" w:cs="Times New Roman"/>
          <w:sz w:val="24"/>
          <w:szCs w:val="24"/>
          <w:lang w:eastAsia="tr-TR"/>
        </w:rPr>
        <w:t>arak</w:t>
      </w:r>
      <w:r w:rsidR="000003EC" w:rsidRPr="00F62EA9">
        <w:rPr>
          <w:rFonts w:ascii="Times New Roman" w:eastAsia="Times New Roman" w:hAnsi="Times New Roman" w:cs="Times New Roman"/>
          <w:sz w:val="24"/>
          <w:szCs w:val="24"/>
          <w:lang w:eastAsia="tr-TR"/>
        </w:rPr>
        <w:t xml:space="preserve"> proje</w:t>
      </w:r>
      <w:r w:rsidR="001F10F0" w:rsidRPr="00F62EA9">
        <w:rPr>
          <w:rFonts w:ascii="Times New Roman" w:eastAsia="Times New Roman" w:hAnsi="Times New Roman" w:cs="Times New Roman"/>
          <w:sz w:val="24"/>
          <w:szCs w:val="24"/>
          <w:lang w:eastAsia="tr-TR"/>
        </w:rPr>
        <w:t xml:space="preserve">ler üretmek </w:t>
      </w:r>
      <w:r w:rsidR="000003EC" w:rsidRPr="00F62EA9">
        <w:rPr>
          <w:rFonts w:ascii="Times New Roman" w:eastAsia="Times New Roman" w:hAnsi="Times New Roman" w:cs="Times New Roman"/>
          <w:sz w:val="24"/>
          <w:szCs w:val="24"/>
          <w:lang w:eastAsia="tr-TR"/>
        </w:rPr>
        <w:t xml:space="preserve">ve </w:t>
      </w:r>
      <w:r w:rsidR="001F10F0" w:rsidRPr="00F62EA9">
        <w:rPr>
          <w:rFonts w:ascii="Times New Roman" w:eastAsia="Times New Roman" w:hAnsi="Times New Roman" w:cs="Times New Roman"/>
          <w:sz w:val="24"/>
          <w:szCs w:val="24"/>
          <w:lang w:eastAsia="tr-TR"/>
        </w:rPr>
        <w:t>yapılan projeleri desteklemek</w:t>
      </w:r>
      <w:r w:rsidR="00F62EA9">
        <w:rPr>
          <w:rFonts w:ascii="Times New Roman" w:eastAsia="Times New Roman" w:hAnsi="Times New Roman" w:cs="Times New Roman"/>
          <w:sz w:val="24"/>
          <w:szCs w:val="24"/>
          <w:lang w:eastAsia="tr-TR"/>
        </w:rPr>
        <w:t>.</w:t>
      </w:r>
    </w:p>
    <w:p w:rsidR="00612A46" w:rsidRPr="00F62EA9" w:rsidRDefault="008272A4"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8B01F5" w:rsidDel="008272A4">
        <w:rPr>
          <w:rFonts w:ascii="Times New Roman" w:eastAsia="Times New Roman" w:hAnsi="Times New Roman" w:cs="Times New Roman"/>
          <w:color w:val="FF0000"/>
          <w:sz w:val="24"/>
          <w:szCs w:val="24"/>
          <w:lang w:eastAsia="tr-TR"/>
        </w:rPr>
        <w:t xml:space="preserve"> </w:t>
      </w:r>
      <w:r>
        <w:rPr>
          <w:rFonts w:ascii="Times New Roman" w:eastAsia="Times New Roman" w:hAnsi="Times New Roman" w:cs="Times New Roman"/>
          <w:sz w:val="24"/>
          <w:szCs w:val="24"/>
          <w:lang w:eastAsia="tr-TR"/>
        </w:rPr>
        <w:t>d</w:t>
      </w:r>
      <w:r w:rsidR="00612A46" w:rsidRPr="00F62EA9">
        <w:rPr>
          <w:rFonts w:ascii="Times New Roman" w:eastAsia="Times New Roman" w:hAnsi="Times New Roman" w:cs="Times New Roman"/>
          <w:sz w:val="24"/>
          <w:szCs w:val="24"/>
          <w:lang w:eastAsia="tr-TR"/>
        </w:rPr>
        <w:t>) Öncelikle Çankırı bölgesinde, toplumsal yaşamda kadınları daha görünür ve daha etkin kılmak</w:t>
      </w:r>
      <w:r w:rsidR="00011FEA" w:rsidRPr="00F62EA9">
        <w:rPr>
          <w:rFonts w:ascii="Times New Roman" w:eastAsia="Times New Roman" w:hAnsi="Times New Roman" w:cs="Times New Roman"/>
          <w:sz w:val="24"/>
          <w:szCs w:val="24"/>
          <w:lang w:eastAsia="tr-TR"/>
        </w:rPr>
        <w:t>,</w:t>
      </w:r>
      <w:r w:rsidR="00612A46" w:rsidRPr="00F62EA9">
        <w:rPr>
          <w:rFonts w:ascii="Times New Roman" w:eastAsia="Times New Roman" w:hAnsi="Times New Roman" w:cs="Times New Roman"/>
          <w:sz w:val="24"/>
          <w:szCs w:val="24"/>
          <w:lang w:eastAsia="tr-TR"/>
        </w:rPr>
        <w:t xml:space="preserve"> hayata daha sıkı tutunmaları</w:t>
      </w:r>
      <w:r w:rsidR="00011FEA" w:rsidRPr="00F62EA9">
        <w:rPr>
          <w:rFonts w:ascii="Times New Roman" w:eastAsia="Times New Roman" w:hAnsi="Times New Roman" w:cs="Times New Roman"/>
          <w:sz w:val="24"/>
          <w:szCs w:val="24"/>
          <w:lang w:eastAsia="tr-TR"/>
        </w:rPr>
        <w:t>nı</w:t>
      </w:r>
      <w:r w:rsidR="00E64EF4">
        <w:rPr>
          <w:rFonts w:ascii="Times New Roman" w:eastAsia="Times New Roman" w:hAnsi="Times New Roman" w:cs="Times New Roman"/>
          <w:sz w:val="24"/>
          <w:szCs w:val="24"/>
          <w:lang w:eastAsia="tr-TR"/>
        </w:rPr>
        <w:t xml:space="preserve"> </w:t>
      </w:r>
      <w:r w:rsidR="00612A46" w:rsidRPr="00F62EA9">
        <w:rPr>
          <w:rFonts w:ascii="Times New Roman" w:eastAsia="Times New Roman" w:hAnsi="Times New Roman" w:cs="Times New Roman"/>
          <w:sz w:val="24"/>
          <w:szCs w:val="24"/>
          <w:lang w:eastAsia="tr-TR"/>
        </w:rPr>
        <w:t>ve kadın-erkek eşitliğini vurgulayacak çalışmalar yapmak ve sonrasında bu çalışmaları ulusal platforma yaymak</w:t>
      </w:r>
      <w:r w:rsidR="00F62EA9">
        <w:rPr>
          <w:rFonts w:ascii="Times New Roman" w:eastAsia="Times New Roman" w:hAnsi="Times New Roman" w:cs="Times New Roman"/>
          <w:sz w:val="24"/>
          <w:szCs w:val="24"/>
          <w:lang w:eastAsia="tr-TR"/>
        </w:rPr>
        <w:t>.</w:t>
      </w:r>
    </w:p>
    <w:p w:rsidR="00612A46" w:rsidRPr="003E0049" w:rsidRDefault="00E64EF4"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3E0049">
        <w:rPr>
          <w:rFonts w:ascii="Times New Roman" w:eastAsia="Times New Roman" w:hAnsi="Times New Roman" w:cs="Times New Roman"/>
          <w:sz w:val="24"/>
          <w:szCs w:val="24"/>
          <w:lang w:eastAsia="tr-TR"/>
        </w:rPr>
        <w:t>e)</w:t>
      </w:r>
      <w:r w:rsidR="00612A46" w:rsidRPr="003E0049">
        <w:rPr>
          <w:rFonts w:ascii="Times New Roman" w:eastAsia="Times New Roman" w:hAnsi="Times New Roman" w:cs="Times New Roman"/>
          <w:sz w:val="24"/>
          <w:szCs w:val="24"/>
          <w:lang w:eastAsia="tr-TR"/>
        </w:rPr>
        <w:t xml:space="preserve">  </w:t>
      </w:r>
      <w:r w:rsidR="00F3156F" w:rsidRPr="003E0049">
        <w:rPr>
          <w:rFonts w:ascii="Times New Roman" w:eastAsia="Times New Roman" w:hAnsi="Times New Roman" w:cs="Times New Roman"/>
          <w:sz w:val="24"/>
          <w:szCs w:val="24"/>
          <w:lang w:eastAsia="tr-TR"/>
        </w:rPr>
        <w:t xml:space="preserve">Çankırı ili bünyesinde kurum ve kuruluşlarla işbirliği içerisinde panel, </w:t>
      </w:r>
      <w:proofErr w:type="gramStart"/>
      <w:r w:rsidR="00F3156F" w:rsidRPr="003E0049">
        <w:rPr>
          <w:rFonts w:ascii="Times New Roman" w:eastAsia="Times New Roman" w:hAnsi="Times New Roman" w:cs="Times New Roman"/>
          <w:sz w:val="24"/>
          <w:szCs w:val="24"/>
          <w:lang w:eastAsia="tr-TR"/>
        </w:rPr>
        <w:t>sempozyum</w:t>
      </w:r>
      <w:proofErr w:type="gramEnd"/>
      <w:r w:rsidR="00F3156F" w:rsidRPr="003E0049">
        <w:rPr>
          <w:rFonts w:ascii="Times New Roman" w:eastAsia="Times New Roman" w:hAnsi="Times New Roman" w:cs="Times New Roman"/>
          <w:sz w:val="24"/>
          <w:szCs w:val="24"/>
          <w:lang w:eastAsia="tr-TR"/>
        </w:rPr>
        <w:t>, kongre gibi etkinlikler düzenleyerek halk</w:t>
      </w:r>
      <w:r w:rsidR="00152797" w:rsidRPr="003E0049">
        <w:rPr>
          <w:rFonts w:ascii="Times New Roman" w:eastAsia="Times New Roman" w:hAnsi="Times New Roman" w:cs="Times New Roman"/>
          <w:sz w:val="24"/>
          <w:szCs w:val="24"/>
          <w:lang w:eastAsia="tr-TR"/>
        </w:rPr>
        <w:t xml:space="preserve"> ile</w:t>
      </w:r>
      <w:r w:rsidR="00F3156F" w:rsidRPr="003E0049">
        <w:rPr>
          <w:rFonts w:ascii="Times New Roman" w:eastAsia="Times New Roman" w:hAnsi="Times New Roman" w:cs="Times New Roman"/>
          <w:sz w:val="24"/>
          <w:szCs w:val="24"/>
          <w:lang w:eastAsia="tr-TR"/>
        </w:rPr>
        <w:t xml:space="preserve"> üniversite arasındaki iletişimi sağlamak</w:t>
      </w:r>
      <w:r w:rsidR="00F62EA9" w:rsidRPr="003E0049">
        <w:rPr>
          <w:rFonts w:ascii="Times New Roman" w:eastAsia="Times New Roman" w:hAnsi="Times New Roman" w:cs="Times New Roman"/>
          <w:sz w:val="24"/>
          <w:szCs w:val="24"/>
          <w:lang w:eastAsia="tr-TR"/>
        </w:rPr>
        <w:t>.</w:t>
      </w:r>
    </w:p>
    <w:p w:rsidR="00F3156F" w:rsidRPr="003E0049" w:rsidRDefault="00E64EF4"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3E0049">
        <w:rPr>
          <w:rFonts w:ascii="Times New Roman" w:eastAsia="Times New Roman" w:hAnsi="Times New Roman" w:cs="Times New Roman"/>
          <w:sz w:val="24"/>
          <w:szCs w:val="24"/>
          <w:lang w:eastAsia="tr-TR"/>
        </w:rPr>
        <w:t>f)</w:t>
      </w:r>
      <w:r w:rsidR="00F3156F" w:rsidRPr="003E0049">
        <w:rPr>
          <w:rFonts w:ascii="Times New Roman" w:eastAsia="Times New Roman" w:hAnsi="Times New Roman" w:cs="Times New Roman"/>
          <w:sz w:val="24"/>
          <w:szCs w:val="24"/>
          <w:lang w:eastAsia="tr-TR"/>
        </w:rPr>
        <w:t xml:space="preserve"> Ulusal </w:t>
      </w:r>
      <w:r w:rsidR="00F62EA9" w:rsidRPr="003E0049">
        <w:rPr>
          <w:rFonts w:ascii="Times New Roman" w:eastAsia="Times New Roman" w:hAnsi="Times New Roman" w:cs="Times New Roman"/>
          <w:sz w:val="24"/>
          <w:szCs w:val="24"/>
          <w:lang w:eastAsia="tr-TR"/>
        </w:rPr>
        <w:t>ve u</w:t>
      </w:r>
      <w:r w:rsidR="00F3156F" w:rsidRPr="003E0049">
        <w:rPr>
          <w:rFonts w:ascii="Times New Roman" w:eastAsia="Times New Roman" w:hAnsi="Times New Roman" w:cs="Times New Roman"/>
          <w:sz w:val="24"/>
          <w:szCs w:val="24"/>
          <w:lang w:eastAsia="tr-TR"/>
        </w:rPr>
        <w:t xml:space="preserve">luslararası kurum ve kuruluşlarla ortak yapılan panel, </w:t>
      </w:r>
      <w:proofErr w:type="gramStart"/>
      <w:r w:rsidR="00F3156F" w:rsidRPr="003E0049">
        <w:rPr>
          <w:rFonts w:ascii="Times New Roman" w:eastAsia="Times New Roman" w:hAnsi="Times New Roman" w:cs="Times New Roman"/>
          <w:sz w:val="24"/>
          <w:szCs w:val="24"/>
          <w:lang w:eastAsia="tr-TR"/>
        </w:rPr>
        <w:t>sempozyum</w:t>
      </w:r>
      <w:proofErr w:type="gramEnd"/>
      <w:r w:rsidR="00F3156F" w:rsidRPr="003E0049">
        <w:rPr>
          <w:rFonts w:ascii="Times New Roman" w:eastAsia="Times New Roman" w:hAnsi="Times New Roman" w:cs="Times New Roman"/>
          <w:sz w:val="24"/>
          <w:szCs w:val="24"/>
          <w:lang w:eastAsia="tr-TR"/>
        </w:rPr>
        <w:t>, kongre gibi etkinliklerle karşılıklı bilgi etkileşiminde bulunmak ve ortaklıklar kurmak</w:t>
      </w:r>
      <w:r w:rsidR="00F62EA9" w:rsidRPr="003E0049">
        <w:rPr>
          <w:rFonts w:ascii="Times New Roman" w:eastAsia="Times New Roman" w:hAnsi="Times New Roman" w:cs="Times New Roman"/>
          <w:sz w:val="24"/>
          <w:szCs w:val="24"/>
          <w:lang w:eastAsia="tr-TR"/>
        </w:rPr>
        <w:t>.</w:t>
      </w:r>
    </w:p>
    <w:p w:rsidR="00F3156F" w:rsidRPr="003E0049" w:rsidRDefault="00E64EF4"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3E0049">
        <w:rPr>
          <w:rFonts w:ascii="Times New Roman" w:eastAsia="Times New Roman" w:hAnsi="Times New Roman" w:cs="Times New Roman"/>
          <w:sz w:val="24"/>
          <w:szCs w:val="24"/>
          <w:lang w:eastAsia="tr-TR"/>
        </w:rPr>
        <w:t>g</w:t>
      </w:r>
      <w:r w:rsidR="00F3156F" w:rsidRPr="003E0049">
        <w:rPr>
          <w:rFonts w:ascii="Times New Roman" w:eastAsia="Times New Roman" w:hAnsi="Times New Roman" w:cs="Times New Roman"/>
          <w:sz w:val="24"/>
          <w:szCs w:val="24"/>
          <w:lang w:eastAsia="tr-TR"/>
        </w:rPr>
        <w:t xml:space="preserve">) </w:t>
      </w:r>
      <w:r w:rsidR="000434DE" w:rsidRPr="003E0049">
        <w:rPr>
          <w:rFonts w:ascii="Times New Roman" w:eastAsia="Times New Roman" w:hAnsi="Times New Roman" w:cs="Times New Roman"/>
          <w:sz w:val="24"/>
          <w:szCs w:val="24"/>
          <w:lang w:eastAsia="tr-TR"/>
        </w:rPr>
        <w:t>Kadınların haklarını öğrenmesi, kadın haklarının korunması, toplumsal cinsiyet rollerinin çözülmesine yönelik çalışmalar yaparak kadınların eğitim</w:t>
      </w:r>
      <w:r w:rsidR="00793CBB" w:rsidRPr="003E0049">
        <w:rPr>
          <w:rFonts w:ascii="Times New Roman" w:eastAsia="Times New Roman" w:hAnsi="Times New Roman" w:cs="Times New Roman"/>
          <w:sz w:val="24"/>
          <w:szCs w:val="24"/>
          <w:lang w:eastAsia="tr-TR"/>
        </w:rPr>
        <w:t>,</w:t>
      </w:r>
      <w:r w:rsidR="000434DE" w:rsidRPr="003E0049">
        <w:rPr>
          <w:rFonts w:ascii="Times New Roman" w:eastAsia="Times New Roman" w:hAnsi="Times New Roman" w:cs="Times New Roman"/>
          <w:sz w:val="24"/>
          <w:szCs w:val="24"/>
          <w:lang w:eastAsia="tr-TR"/>
        </w:rPr>
        <w:t xml:space="preserve"> sosyal, kültürel, siyasal ve ekonomik alanlardaki talep ve etkinliklerini desteklemek</w:t>
      </w:r>
      <w:r w:rsidR="00F62EA9" w:rsidRPr="003E0049">
        <w:rPr>
          <w:rFonts w:ascii="Times New Roman" w:eastAsia="Times New Roman" w:hAnsi="Times New Roman" w:cs="Times New Roman"/>
          <w:sz w:val="24"/>
          <w:szCs w:val="24"/>
          <w:lang w:eastAsia="tr-TR"/>
        </w:rPr>
        <w:t>.</w:t>
      </w:r>
    </w:p>
    <w:p w:rsidR="000434DE" w:rsidRPr="003E0049" w:rsidRDefault="00816EFE"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3E0049">
        <w:rPr>
          <w:rFonts w:ascii="Times New Roman" w:eastAsia="Times New Roman" w:hAnsi="Times New Roman" w:cs="Times New Roman"/>
          <w:sz w:val="24"/>
          <w:szCs w:val="24"/>
          <w:lang w:eastAsia="tr-TR"/>
        </w:rPr>
        <w:t>ğ</w:t>
      </w:r>
      <w:r w:rsidR="000434DE" w:rsidRPr="003E0049">
        <w:rPr>
          <w:rFonts w:ascii="Times New Roman" w:eastAsia="Times New Roman" w:hAnsi="Times New Roman" w:cs="Times New Roman"/>
          <w:sz w:val="24"/>
          <w:szCs w:val="24"/>
          <w:lang w:eastAsia="tr-TR"/>
        </w:rPr>
        <w:t>) Kadın ile ilgili çeşitli konularda seminerler düzenlemek</w:t>
      </w:r>
      <w:r w:rsidR="00F62EA9" w:rsidRPr="003E0049">
        <w:rPr>
          <w:rFonts w:ascii="Times New Roman" w:eastAsia="Times New Roman" w:hAnsi="Times New Roman" w:cs="Times New Roman"/>
          <w:sz w:val="24"/>
          <w:szCs w:val="24"/>
          <w:lang w:eastAsia="tr-TR"/>
        </w:rPr>
        <w:t>.</w:t>
      </w:r>
    </w:p>
    <w:p w:rsidR="000434DE" w:rsidRPr="003E0049" w:rsidRDefault="00816EFE"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3E0049">
        <w:rPr>
          <w:rFonts w:ascii="Times New Roman" w:eastAsia="Times New Roman" w:hAnsi="Times New Roman" w:cs="Times New Roman"/>
          <w:sz w:val="24"/>
          <w:szCs w:val="24"/>
          <w:lang w:eastAsia="tr-TR"/>
        </w:rPr>
        <w:t>h</w:t>
      </w:r>
      <w:r w:rsidR="000434DE" w:rsidRPr="003E0049">
        <w:rPr>
          <w:rFonts w:ascii="Times New Roman" w:eastAsia="Times New Roman" w:hAnsi="Times New Roman" w:cs="Times New Roman"/>
          <w:sz w:val="24"/>
          <w:szCs w:val="24"/>
          <w:lang w:eastAsia="tr-TR"/>
        </w:rPr>
        <w:t>) Merkezin amacında belirtilen konularda dergi, makale, broşür, kitap, poster ve benzeri materyalleri oluşturarak yayımlamak</w:t>
      </w:r>
      <w:r w:rsidR="00F62EA9" w:rsidRPr="003E0049">
        <w:rPr>
          <w:rFonts w:ascii="Times New Roman" w:eastAsia="Times New Roman" w:hAnsi="Times New Roman" w:cs="Times New Roman"/>
          <w:sz w:val="24"/>
          <w:szCs w:val="24"/>
          <w:lang w:eastAsia="tr-TR"/>
        </w:rPr>
        <w:t>.</w:t>
      </w:r>
    </w:p>
    <w:p w:rsidR="000434DE" w:rsidRPr="003E0049" w:rsidRDefault="00816EFE"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3E0049">
        <w:rPr>
          <w:rFonts w:ascii="Times New Roman" w:eastAsia="Times New Roman" w:hAnsi="Times New Roman" w:cs="Times New Roman"/>
          <w:sz w:val="24"/>
          <w:szCs w:val="24"/>
          <w:lang w:eastAsia="tr-TR"/>
        </w:rPr>
        <w:t>ı</w:t>
      </w:r>
      <w:r w:rsidR="000434DE" w:rsidRPr="003E0049">
        <w:rPr>
          <w:rFonts w:ascii="Times New Roman" w:eastAsia="Times New Roman" w:hAnsi="Times New Roman" w:cs="Times New Roman"/>
          <w:sz w:val="24"/>
          <w:szCs w:val="24"/>
          <w:lang w:eastAsia="tr-TR"/>
        </w:rPr>
        <w:t xml:space="preserve">) Merkezin amacına </w:t>
      </w:r>
      <w:r w:rsidR="00D5485B" w:rsidRPr="003E0049">
        <w:rPr>
          <w:rFonts w:ascii="Times New Roman" w:eastAsia="Times New Roman" w:hAnsi="Times New Roman" w:cs="Times New Roman"/>
          <w:sz w:val="24"/>
          <w:szCs w:val="24"/>
          <w:lang w:eastAsia="tr-TR"/>
        </w:rPr>
        <w:t>yönelik ulusal ve uluslararası etkinlikler düzenlemek ve aynı şekilde düzenlenen etkinliklere katılmak</w:t>
      </w:r>
      <w:r w:rsidR="00F62EA9" w:rsidRPr="003E0049">
        <w:rPr>
          <w:rFonts w:ascii="Times New Roman" w:eastAsia="Times New Roman" w:hAnsi="Times New Roman" w:cs="Times New Roman"/>
          <w:sz w:val="24"/>
          <w:szCs w:val="24"/>
          <w:lang w:eastAsia="tr-TR"/>
        </w:rPr>
        <w:t>.</w:t>
      </w:r>
    </w:p>
    <w:p w:rsidR="00612A46" w:rsidRPr="00816EFE" w:rsidRDefault="00816EFE" w:rsidP="001E50AF">
      <w:pPr>
        <w:shd w:val="clear" w:color="auto" w:fill="FFFFFF"/>
        <w:spacing w:after="0" w:line="330" w:lineRule="atLeast"/>
        <w:ind w:firstLine="708"/>
        <w:jc w:val="both"/>
        <w:rPr>
          <w:rFonts w:ascii="Times New Roman" w:eastAsia="Times New Roman" w:hAnsi="Times New Roman" w:cs="Times New Roman"/>
          <w:color w:val="FF0000"/>
          <w:sz w:val="24"/>
          <w:szCs w:val="24"/>
          <w:lang w:eastAsia="tr-TR"/>
        </w:rPr>
      </w:pPr>
      <w:r w:rsidRPr="003E0049">
        <w:rPr>
          <w:rFonts w:ascii="Times New Roman" w:eastAsia="Times New Roman" w:hAnsi="Times New Roman" w:cs="Times New Roman"/>
          <w:sz w:val="24"/>
          <w:szCs w:val="24"/>
          <w:lang w:eastAsia="tr-TR"/>
        </w:rPr>
        <w:t>i</w:t>
      </w:r>
      <w:r w:rsidR="00D5485B" w:rsidRPr="003E0049">
        <w:rPr>
          <w:rFonts w:ascii="Times New Roman" w:eastAsia="Times New Roman" w:hAnsi="Times New Roman" w:cs="Times New Roman"/>
          <w:sz w:val="24"/>
          <w:szCs w:val="24"/>
          <w:lang w:eastAsia="tr-TR"/>
        </w:rPr>
        <w:t xml:space="preserve">) </w:t>
      </w:r>
      <w:r w:rsidR="0019347C" w:rsidRPr="003E0049">
        <w:rPr>
          <w:rFonts w:ascii="Times New Roman" w:eastAsia="Times New Roman" w:hAnsi="Times New Roman" w:cs="Times New Roman"/>
          <w:sz w:val="24"/>
          <w:szCs w:val="24"/>
          <w:lang w:eastAsia="tr-TR"/>
        </w:rPr>
        <w:t xml:space="preserve">Yönetim </w:t>
      </w:r>
      <w:r w:rsidR="0019347C" w:rsidRPr="00793CBB">
        <w:rPr>
          <w:rFonts w:ascii="Times New Roman" w:eastAsia="Times New Roman" w:hAnsi="Times New Roman" w:cs="Times New Roman"/>
          <w:sz w:val="24"/>
          <w:szCs w:val="24"/>
          <w:lang w:eastAsia="tr-TR"/>
        </w:rPr>
        <w:t xml:space="preserve">Kurulu </w:t>
      </w:r>
      <w:r w:rsidR="00D5485B" w:rsidRPr="00793CBB">
        <w:rPr>
          <w:rFonts w:ascii="Times New Roman" w:eastAsia="Times New Roman" w:hAnsi="Times New Roman" w:cs="Times New Roman"/>
          <w:sz w:val="24"/>
          <w:szCs w:val="24"/>
          <w:lang w:eastAsia="tr-TR"/>
        </w:rPr>
        <w:t>tarafından kararlaştırılan diğer faaliyetleri yerine getirmek.</w:t>
      </w:r>
    </w:p>
    <w:p w:rsidR="00EC6C28" w:rsidRDefault="00EC6C28" w:rsidP="001E50AF">
      <w:pPr>
        <w:shd w:val="clear" w:color="auto" w:fill="FFFFFF"/>
        <w:spacing w:after="0" w:line="330" w:lineRule="atLeast"/>
        <w:jc w:val="center"/>
        <w:rPr>
          <w:rFonts w:ascii="Times New Roman" w:eastAsia="Times New Roman" w:hAnsi="Times New Roman" w:cs="Times New Roman"/>
          <w:b/>
          <w:bCs/>
          <w:sz w:val="24"/>
          <w:szCs w:val="24"/>
          <w:lang w:eastAsia="tr-TR"/>
        </w:rPr>
      </w:pPr>
    </w:p>
    <w:p w:rsidR="000003EC" w:rsidRPr="001E50AF" w:rsidRDefault="000003EC" w:rsidP="001E50AF">
      <w:pPr>
        <w:shd w:val="clear" w:color="auto" w:fill="FFFFFF"/>
        <w:spacing w:after="0" w:line="330" w:lineRule="atLeast"/>
        <w:jc w:val="center"/>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ÜÇÜNCÜ BÖLÜM</w:t>
      </w:r>
    </w:p>
    <w:p w:rsidR="000003EC" w:rsidRPr="001E50AF" w:rsidRDefault="000003EC" w:rsidP="001E50AF">
      <w:pPr>
        <w:shd w:val="clear" w:color="auto" w:fill="FFFFFF"/>
        <w:spacing w:after="0" w:line="330" w:lineRule="atLeast"/>
        <w:jc w:val="center"/>
        <w:rPr>
          <w:rFonts w:ascii="Times New Roman" w:eastAsia="Times New Roman" w:hAnsi="Times New Roman" w:cs="Times New Roman"/>
          <w:b/>
          <w:bCs/>
          <w:sz w:val="24"/>
          <w:szCs w:val="24"/>
          <w:lang w:eastAsia="tr-TR"/>
        </w:rPr>
      </w:pPr>
      <w:r w:rsidRPr="001E50AF">
        <w:rPr>
          <w:rFonts w:ascii="Times New Roman" w:eastAsia="Times New Roman" w:hAnsi="Times New Roman" w:cs="Times New Roman"/>
          <w:b/>
          <w:bCs/>
          <w:sz w:val="24"/>
          <w:szCs w:val="24"/>
          <w:lang w:eastAsia="tr-TR"/>
        </w:rPr>
        <w:t>Merkezin Yönetim Organları ve Görevleri</w:t>
      </w:r>
    </w:p>
    <w:p w:rsidR="001E50AF" w:rsidRPr="001E50AF" w:rsidRDefault="001E50AF" w:rsidP="001E50AF">
      <w:pPr>
        <w:shd w:val="clear" w:color="auto" w:fill="FFFFFF"/>
        <w:spacing w:after="0" w:line="330" w:lineRule="atLeast"/>
        <w:jc w:val="center"/>
        <w:rPr>
          <w:rFonts w:ascii="Times New Roman" w:eastAsia="Times New Roman" w:hAnsi="Times New Roman" w:cs="Times New Roman"/>
          <w:sz w:val="24"/>
          <w:szCs w:val="24"/>
          <w:lang w:eastAsia="tr-TR"/>
        </w:rPr>
      </w:pP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 xml:space="preserve">Merkezin </w:t>
      </w:r>
      <w:r w:rsidR="001E50AF">
        <w:rPr>
          <w:rFonts w:ascii="Times New Roman" w:eastAsia="Times New Roman" w:hAnsi="Times New Roman" w:cs="Times New Roman"/>
          <w:b/>
          <w:bCs/>
          <w:sz w:val="24"/>
          <w:szCs w:val="24"/>
          <w:lang w:eastAsia="tr-TR"/>
        </w:rPr>
        <w:t>y</w:t>
      </w:r>
      <w:r w:rsidRPr="001E50AF">
        <w:rPr>
          <w:rFonts w:ascii="Times New Roman" w:eastAsia="Times New Roman" w:hAnsi="Times New Roman" w:cs="Times New Roman"/>
          <w:b/>
          <w:bCs/>
          <w:sz w:val="24"/>
          <w:szCs w:val="24"/>
          <w:lang w:eastAsia="tr-TR"/>
        </w:rPr>
        <w:t xml:space="preserve">önetim </w:t>
      </w:r>
      <w:r w:rsidR="001E50AF">
        <w:rPr>
          <w:rFonts w:ascii="Times New Roman" w:eastAsia="Times New Roman" w:hAnsi="Times New Roman" w:cs="Times New Roman"/>
          <w:b/>
          <w:bCs/>
          <w:sz w:val="24"/>
          <w:szCs w:val="24"/>
          <w:lang w:eastAsia="tr-TR"/>
        </w:rPr>
        <w:t>o</w:t>
      </w:r>
      <w:r w:rsidRPr="001E50AF">
        <w:rPr>
          <w:rFonts w:ascii="Times New Roman" w:eastAsia="Times New Roman" w:hAnsi="Times New Roman" w:cs="Times New Roman"/>
          <w:b/>
          <w:bCs/>
          <w:sz w:val="24"/>
          <w:szCs w:val="24"/>
          <w:lang w:eastAsia="tr-TR"/>
        </w:rPr>
        <w:t>rganları</w:t>
      </w:r>
    </w:p>
    <w:p w:rsidR="00BB0F9E"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7 –</w:t>
      </w:r>
      <w:r w:rsidRPr="001E50AF">
        <w:rPr>
          <w:rFonts w:ascii="Times New Roman" w:eastAsia="Times New Roman" w:hAnsi="Times New Roman" w:cs="Times New Roman"/>
          <w:sz w:val="24"/>
          <w:szCs w:val="24"/>
          <w:lang w:eastAsia="tr-TR"/>
        </w:rPr>
        <w:t> </w:t>
      </w:r>
      <w:r w:rsidR="00BB0F9E" w:rsidRPr="001E50AF">
        <w:rPr>
          <w:rFonts w:ascii="Times New Roman" w:eastAsia="Times New Roman" w:hAnsi="Times New Roman" w:cs="Times New Roman"/>
          <w:sz w:val="24"/>
          <w:szCs w:val="24"/>
          <w:lang w:eastAsia="tr-TR"/>
        </w:rPr>
        <w:t>(1) </w:t>
      </w:r>
      <w:r w:rsidRPr="001E50AF">
        <w:rPr>
          <w:rFonts w:ascii="Times New Roman" w:eastAsia="Times New Roman" w:hAnsi="Times New Roman" w:cs="Times New Roman"/>
          <w:sz w:val="24"/>
          <w:szCs w:val="24"/>
          <w:lang w:eastAsia="tr-TR"/>
        </w:rPr>
        <w:t>Merkezin yönetim organları</w:t>
      </w:r>
      <w:r w:rsidR="007110C3">
        <w:rPr>
          <w:rFonts w:ascii="Times New Roman" w:eastAsia="Times New Roman" w:hAnsi="Times New Roman" w:cs="Times New Roman"/>
          <w:sz w:val="24"/>
          <w:szCs w:val="24"/>
          <w:lang w:eastAsia="tr-TR"/>
        </w:rPr>
        <w:t xml:space="preserve"> şunlardır:</w:t>
      </w:r>
      <w:r w:rsidRPr="001E50AF">
        <w:rPr>
          <w:rFonts w:ascii="Times New Roman" w:eastAsia="Times New Roman" w:hAnsi="Times New Roman" w:cs="Times New Roman"/>
          <w:sz w:val="24"/>
          <w:szCs w:val="24"/>
          <w:lang w:eastAsia="tr-TR"/>
        </w:rPr>
        <w:t xml:space="preserve"> </w:t>
      </w:r>
    </w:p>
    <w:p w:rsidR="006B0F00" w:rsidRPr="001E50AF" w:rsidRDefault="00BB0F9E"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lastRenderedPageBreak/>
        <w:t>a)</w:t>
      </w:r>
      <w:r w:rsidR="000003EC" w:rsidRPr="001E50AF">
        <w:rPr>
          <w:rFonts w:ascii="Times New Roman" w:eastAsia="Times New Roman" w:hAnsi="Times New Roman" w:cs="Times New Roman"/>
          <w:sz w:val="24"/>
          <w:szCs w:val="24"/>
          <w:lang w:eastAsia="tr-TR"/>
        </w:rPr>
        <w:t xml:space="preserve"> Müdür</w:t>
      </w:r>
      <w:r w:rsidR="007110C3">
        <w:rPr>
          <w:rFonts w:ascii="Times New Roman" w:eastAsia="Times New Roman" w:hAnsi="Times New Roman" w:cs="Times New Roman"/>
          <w:sz w:val="24"/>
          <w:szCs w:val="24"/>
          <w:lang w:eastAsia="tr-TR"/>
        </w:rPr>
        <w:t>.</w:t>
      </w:r>
      <w:r w:rsidR="000773DA" w:rsidRPr="001E50AF">
        <w:rPr>
          <w:rFonts w:ascii="Times New Roman" w:eastAsia="Times New Roman" w:hAnsi="Times New Roman" w:cs="Times New Roman"/>
          <w:sz w:val="24"/>
          <w:szCs w:val="24"/>
          <w:lang w:eastAsia="tr-TR"/>
        </w:rPr>
        <w:t xml:space="preserve"> </w:t>
      </w:r>
    </w:p>
    <w:p w:rsidR="006B0F00" w:rsidRPr="001E50AF" w:rsidRDefault="007110C3"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w:t>
      </w:r>
      <w:r w:rsidR="00BB0F9E" w:rsidRPr="001E50AF">
        <w:rPr>
          <w:rFonts w:ascii="Times New Roman" w:eastAsia="Times New Roman" w:hAnsi="Times New Roman" w:cs="Times New Roman"/>
          <w:sz w:val="24"/>
          <w:szCs w:val="24"/>
          <w:lang w:eastAsia="tr-TR"/>
        </w:rPr>
        <w:t>)</w:t>
      </w:r>
      <w:r w:rsidR="006B0F00" w:rsidRPr="001E50AF">
        <w:rPr>
          <w:rFonts w:ascii="Times New Roman" w:eastAsia="Times New Roman" w:hAnsi="Times New Roman" w:cs="Times New Roman"/>
          <w:sz w:val="24"/>
          <w:szCs w:val="24"/>
          <w:lang w:eastAsia="tr-TR"/>
        </w:rPr>
        <w:t xml:space="preserve"> Yönetim Kurulu</w:t>
      </w:r>
      <w:r>
        <w:rPr>
          <w:rFonts w:ascii="Times New Roman" w:eastAsia="Times New Roman" w:hAnsi="Times New Roman" w:cs="Times New Roman"/>
          <w:sz w:val="24"/>
          <w:szCs w:val="24"/>
          <w:lang w:eastAsia="tr-TR"/>
        </w:rPr>
        <w:t>.</w:t>
      </w:r>
    </w:p>
    <w:p w:rsidR="000003EC" w:rsidRPr="001E50AF" w:rsidRDefault="007110C3"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c</w:t>
      </w:r>
      <w:r w:rsidR="00BB0F9E" w:rsidRPr="001E50AF">
        <w:rPr>
          <w:rFonts w:ascii="Times New Roman" w:eastAsia="Times New Roman" w:hAnsi="Times New Roman" w:cs="Times New Roman"/>
          <w:sz w:val="24"/>
          <w:szCs w:val="24"/>
          <w:lang w:eastAsia="tr-TR"/>
        </w:rPr>
        <w:t xml:space="preserve">) </w:t>
      </w:r>
      <w:r w:rsidR="000003EC" w:rsidRPr="001E50AF">
        <w:rPr>
          <w:rFonts w:ascii="Times New Roman" w:eastAsia="Times New Roman" w:hAnsi="Times New Roman" w:cs="Times New Roman"/>
          <w:sz w:val="24"/>
          <w:szCs w:val="24"/>
          <w:lang w:eastAsia="tr-TR"/>
        </w:rPr>
        <w:t>Danışma Kurulu</w:t>
      </w:r>
      <w:r>
        <w:rPr>
          <w:rFonts w:ascii="Times New Roman" w:eastAsia="Times New Roman" w:hAnsi="Times New Roman" w:cs="Times New Roman"/>
          <w:sz w:val="24"/>
          <w:szCs w:val="24"/>
          <w:lang w:eastAsia="tr-TR"/>
        </w:rPr>
        <w:t>.</w:t>
      </w:r>
    </w:p>
    <w:p w:rsidR="001E50AF" w:rsidRPr="001E50AF" w:rsidRDefault="001E50AF" w:rsidP="001E50AF">
      <w:pPr>
        <w:shd w:val="clear" w:color="auto" w:fill="FFFFFF"/>
        <w:spacing w:after="0" w:line="330" w:lineRule="atLeast"/>
        <w:jc w:val="both"/>
        <w:rPr>
          <w:rFonts w:ascii="Times New Roman" w:eastAsia="Times New Roman" w:hAnsi="Times New Roman" w:cs="Times New Roman"/>
          <w:b/>
          <w:bCs/>
          <w:sz w:val="24"/>
          <w:szCs w:val="24"/>
          <w:lang w:eastAsia="tr-TR"/>
        </w:rPr>
      </w:pPr>
    </w:p>
    <w:p w:rsidR="000003EC" w:rsidRPr="001E50AF" w:rsidRDefault="007110C3"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M</w:t>
      </w:r>
      <w:r w:rsidR="000003EC" w:rsidRPr="001E50AF">
        <w:rPr>
          <w:rFonts w:ascii="Times New Roman" w:eastAsia="Times New Roman" w:hAnsi="Times New Roman" w:cs="Times New Roman"/>
          <w:b/>
          <w:bCs/>
          <w:sz w:val="24"/>
          <w:szCs w:val="24"/>
          <w:lang w:eastAsia="tr-TR"/>
        </w:rPr>
        <w:t xml:space="preserve">üdür ve </w:t>
      </w:r>
      <w:r w:rsidR="001E50AF">
        <w:rPr>
          <w:rFonts w:ascii="Times New Roman" w:eastAsia="Times New Roman" w:hAnsi="Times New Roman" w:cs="Times New Roman"/>
          <w:b/>
          <w:bCs/>
          <w:sz w:val="24"/>
          <w:szCs w:val="24"/>
          <w:lang w:eastAsia="tr-TR"/>
        </w:rPr>
        <w:t>g</w:t>
      </w:r>
      <w:r w:rsidR="000003EC" w:rsidRPr="001E50AF">
        <w:rPr>
          <w:rFonts w:ascii="Times New Roman" w:eastAsia="Times New Roman" w:hAnsi="Times New Roman" w:cs="Times New Roman"/>
          <w:b/>
          <w:bCs/>
          <w:sz w:val="24"/>
          <w:szCs w:val="24"/>
          <w:lang w:eastAsia="tr-TR"/>
        </w:rPr>
        <w:t>örevleri</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8 –</w:t>
      </w:r>
      <w:r w:rsidRPr="001E50AF">
        <w:rPr>
          <w:rFonts w:ascii="Times New Roman" w:eastAsia="Times New Roman" w:hAnsi="Times New Roman" w:cs="Times New Roman"/>
          <w:sz w:val="24"/>
          <w:szCs w:val="24"/>
          <w:lang w:eastAsia="tr-TR"/>
        </w:rPr>
        <w:t xml:space="preserve"> (1) Müdür; Rektör tarafından Üniversitede görevli öğretim üyeleri arasından üç yıl için görevlendirilir. Süresi biten Müdür </w:t>
      </w:r>
      <w:r w:rsidR="003E0049">
        <w:rPr>
          <w:rFonts w:ascii="Times New Roman" w:eastAsia="Times New Roman" w:hAnsi="Times New Roman" w:cs="Times New Roman"/>
          <w:sz w:val="24"/>
          <w:szCs w:val="24"/>
          <w:lang w:eastAsia="tr-TR"/>
        </w:rPr>
        <w:t>tekrar</w:t>
      </w:r>
      <w:r w:rsidR="003E0049" w:rsidRPr="001E50AF">
        <w:rPr>
          <w:rFonts w:ascii="Times New Roman" w:eastAsia="Times New Roman" w:hAnsi="Times New Roman" w:cs="Times New Roman"/>
          <w:sz w:val="24"/>
          <w:szCs w:val="24"/>
          <w:lang w:eastAsia="tr-TR"/>
        </w:rPr>
        <w:t xml:space="preserve"> </w:t>
      </w:r>
      <w:r w:rsidRPr="001E50AF">
        <w:rPr>
          <w:rFonts w:ascii="Times New Roman" w:eastAsia="Times New Roman" w:hAnsi="Times New Roman" w:cs="Times New Roman"/>
          <w:sz w:val="24"/>
          <w:szCs w:val="24"/>
          <w:lang w:eastAsia="tr-TR"/>
        </w:rPr>
        <w:t xml:space="preserve">görevlendirilebilir. </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(2)</w:t>
      </w:r>
      <w:r w:rsidR="000773DA" w:rsidRPr="001E50AF">
        <w:rPr>
          <w:rFonts w:ascii="Times New Roman" w:eastAsia="Times New Roman" w:hAnsi="Times New Roman" w:cs="Times New Roman"/>
          <w:sz w:val="24"/>
          <w:szCs w:val="24"/>
          <w:lang w:eastAsia="tr-TR"/>
        </w:rPr>
        <w:t xml:space="preserve"> </w:t>
      </w:r>
      <w:r w:rsidRPr="001E50AF">
        <w:rPr>
          <w:rFonts w:ascii="Times New Roman" w:eastAsia="Times New Roman" w:hAnsi="Times New Roman" w:cs="Times New Roman"/>
          <w:sz w:val="24"/>
          <w:szCs w:val="24"/>
          <w:lang w:eastAsia="tr-TR"/>
        </w:rPr>
        <w:t>Müdürün</w:t>
      </w:r>
      <w:r w:rsidR="00793CBB">
        <w:rPr>
          <w:rFonts w:ascii="Times New Roman" w:eastAsia="Times New Roman" w:hAnsi="Times New Roman" w:cs="Times New Roman"/>
          <w:sz w:val="24"/>
          <w:szCs w:val="24"/>
          <w:lang w:eastAsia="tr-TR"/>
        </w:rPr>
        <w:t xml:space="preserve"> önerisi üzerine</w:t>
      </w:r>
      <w:r w:rsidRPr="001E50AF">
        <w:rPr>
          <w:rFonts w:ascii="Times New Roman" w:eastAsia="Times New Roman" w:hAnsi="Times New Roman" w:cs="Times New Roman"/>
          <w:sz w:val="24"/>
          <w:szCs w:val="24"/>
          <w:lang w:eastAsia="tr-TR"/>
        </w:rPr>
        <w:t xml:space="preserve"> </w:t>
      </w:r>
      <w:r w:rsidR="00793CBB">
        <w:rPr>
          <w:rFonts w:ascii="Times New Roman" w:eastAsia="Times New Roman" w:hAnsi="Times New Roman" w:cs="Times New Roman"/>
          <w:sz w:val="24"/>
          <w:szCs w:val="24"/>
          <w:lang w:eastAsia="tr-TR"/>
        </w:rPr>
        <w:t>Ü</w:t>
      </w:r>
      <w:r w:rsidR="000773DA" w:rsidRPr="001E50AF">
        <w:rPr>
          <w:rFonts w:ascii="Times New Roman" w:eastAsia="Times New Roman" w:hAnsi="Times New Roman" w:cs="Times New Roman"/>
          <w:sz w:val="24"/>
          <w:szCs w:val="24"/>
          <w:lang w:eastAsia="tr-TR"/>
        </w:rPr>
        <w:t>niversitede görevli öğretim üyeleri</w:t>
      </w:r>
      <w:r w:rsidR="007A192C">
        <w:rPr>
          <w:rFonts w:ascii="Times New Roman" w:eastAsia="Times New Roman" w:hAnsi="Times New Roman" w:cs="Times New Roman"/>
          <w:sz w:val="24"/>
          <w:szCs w:val="24"/>
          <w:lang w:eastAsia="tr-TR"/>
        </w:rPr>
        <w:t xml:space="preserve"> </w:t>
      </w:r>
      <w:r w:rsidRPr="001E50AF">
        <w:rPr>
          <w:rFonts w:ascii="Times New Roman" w:eastAsia="Times New Roman" w:hAnsi="Times New Roman" w:cs="Times New Roman"/>
          <w:sz w:val="24"/>
          <w:szCs w:val="24"/>
          <w:lang w:eastAsia="tr-TR"/>
        </w:rPr>
        <w:t xml:space="preserve">arasından </w:t>
      </w:r>
      <w:r w:rsidR="00793CBB">
        <w:rPr>
          <w:rFonts w:ascii="Times New Roman" w:eastAsia="Times New Roman" w:hAnsi="Times New Roman" w:cs="Times New Roman"/>
          <w:sz w:val="24"/>
          <w:szCs w:val="24"/>
          <w:lang w:eastAsia="tr-TR"/>
        </w:rPr>
        <w:t xml:space="preserve">en çok iki kişi </w:t>
      </w:r>
      <w:r w:rsidRPr="001E50AF">
        <w:rPr>
          <w:rFonts w:ascii="Times New Roman" w:eastAsia="Times New Roman" w:hAnsi="Times New Roman" w:cs="Times New Roman"/>
          <w:sz w:val="24"/>
          <w:szCs w:val="24"/>
          <w:lang w:eastAsia="tr-TR"/>
        </w:rPr>
        <w:t xml:space="preserve">Rektör tarafından </w:t>
      </w:r>
      <w:r w:rsidR="00793CBB">
        <w:rPr>
          <w:rFonts w:ascii="Times New Roman" w:eastAsia="Times New Roman" w:hAnsi="Times New Roman" w:cs="Times New Roman"/>
          <w:sz w:val="24"/>
          <w:szCs w:val="24"/>
          <w:lang w:eastAsia="tr-TR"/>
        </w:rPr>
        <w:t>müdür yardımcısı olarak görevlendirilir.</w:t>
      </w:r>
      <w:r w:rsidRPr="001E50AF">
        <w:rPr>
          <w:rFonts w:ascii="Times New Roman" w:eastAsia="Times New Roman" w:hAnsi="Times New Roman" w:cs="Times New Roman"/>
          <w:sz w:val="24"/>
          <w:szCs w:val="24"/>
          <w:lang w:eastAsia="tr-TR"/>
        </w:rPr>
        <w:t xml:space="preserve"> Müdürün bulunmadığı zamanlarda müdür yardımcılarından biri Müdüre vekâlet eder. Müdürün görevi sona erdiğinde müdür yardımcılarının da görevi sona erer.</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(3) Müdürünün görevleri şunlardır:</w:t>
      </w:r>
    </w:p>
    <w:p w:rsidR="006B0F00" w:rsidRPr="001E50AF" w:rsidRDefault="00BB0F9E"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a)</w:t>
      </w:r>
      <w:r w:rsidR="001E50AF">
        <w:rPr>
          <w:rFonts w:ascii="Times New Roman" w:eastAsia="Times New Roman" w:hAnsi="Times New Roman" w:cs="Times New Roman"/>
          <w:sz w:val="24"/>
          <w:szCs w:val="24"/>
          <w:lang w:eastAsia="tr-TR"/>
        </w:rPr>
        <w:t xml:space="preserve"> </w:t>
      </w:r>
      <w:r w:rsidR="000003EC" w:rsidRPr="001E50AF">
        <w:rPr>
          <w:rFonts w:ascii="Times New Roman" w:eastAsia="Times New Roman" w:hAnsi="Times New Roman" w:cs="Times New Roman"/>
          <w:sz w:val="24"/>
          <w:szCs w:val="24"/>
          <w:lang w:eastAsia="tr-TR"/>
        </w:rPr>
        <w:t>Merkezi temsil etmek</w:t>
      </w:r>
      <w:r w:rsidR="006136B1">
        <w:rPr>
          <w:rFonts w:ascii="Times New Roman" w:eastAsia="Times New Roman" w:hAnsi="Times New Roman" w:cs="Times New Roman"/>
          <w:sz w:val="24"/>
          <w:szCs w:val="24"/>
          <w:lang w:eastAsia="tr-TR"/>
        </w:rPr>
        <w:t>.</w:t>
      </w:r>
    </w:p>
    <w:p w:rsidR="006B0F00" w:rsidRPr="001E50AF" w:rsidRDefault="00BB0F9E"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b)</w:t>
      </w:r>
      <w:r w:rsidR="001E50AF">
        <w:rPr>
          <w:rFonts w:ascii="Times New Roman" w:eastAsia="Times New Roman" w:hAnsi="Times New Roman" w:cs="Times New Roman"/>
          <w:sz w:val="24"/>
          <w:szCs w:val="24"/>
          <w:lang w:eastAsia="tr-TR"/>
        </w:rPr>
        <w:t xml:space="preserve"> </w:t>
      </w:r>
      <w:r w:rsidR="000B7FA8" w:rsidRPr="001E50AF">
        <w:rPr>
          <w:rFonts w:ascii="Times New Roman" w:eastAsia="Times New Roman" w:hAnsi="Times New Roman" w:cs="Times New Roman"/>
          <w:sz w:val="24"/>
          <w:szCs w:val="24"/>
          <w:lang w:eastAsia="tr-TR"/>
        </w:rPr>
        <w:t xml:space="preserve">Yönetim </w:t>
      </w:r>
      <w:r w:rsidR="006136B1" w:rsidRPr="001E50AF">
        <w:rPr>
          <w:rFonts w:ascii="Times New Roman" w:eastAsia="Times New Roman" w:hAnsi="Times New Roman" w:cs="Times New Roman"/>
          <w:sz w:val="24"/>
          <w:szCs w:val="24"/>
          <w:lang w:eastAsia="tr-TR"/>
        </w:rPr>
        <w:t>K</w:t>
      </w:r>
      <w:r w:rsidR="000B7FA8" w:rsidRPr="001E50AF">
        <w:rPr>
          <w:rFonts w:ascii="Times New Roman" w:eastAsia="Times New Roman" w:hAnsi="Times New Roman" w:cs="Times New Roman"/>
          <w:sz w:val="24"/>
          <w:szCs w:val="24"/>
          <w:lang w:eastAsia="tr-TR"/>
        </w:rPr>
        <w:t>urulunu toplantıya çağırmak ve gündemi hazırlamak</w:t>
      </w:r>
      <w:r w:rsidR="006136B1">
        <w:rPr>
          <w:rFonts w:ascii="Times New Roman" w:eastAsia="Times New Roman" w:hAnsi="Times New Roman" w:cs="Times New Roman"/>
          <w:sz w:val="24"/>
          <w:szCs w:val="24"/>
          <w:lang w:eastAsia="tr-TR"/>
        </w:rPr>
        <w:t>.</w:t>
      </w:r>
    </w:p>
    <w:p w:rsidR="000003EC" w:rsidRPr="001E50AF" w:rsidRDefault="000F1166"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c) </w:t>
      </w:r>
      <w:r w:rsidR="000003EC" w:rsidRPr="001E50AF">
        <w:rPr>
          <w:rFonts w:ascii="Times New Roman" w:eastAsia="Times New Roman" w:hAnsi="Times New Roman" w:cs="Times New Roman"/>
          <w:sz w:val="24"/>
          <w:szCs w:val="24"/>
          <w:lang w:eastAsia="tr-TR"/>
        </w:rPr>
        <w:t>Müdür yardımcıları arasında görev paylaşımı yapmak</w:t>
      </w:r>
      <w:r w:rsidR="006136B1">
        <w:rPr>
          <w:rFonts w:ascii="Times New Roman" w:eastAsia="Times New Roman" w:hAnsi="Times New Roman" w:cs="Times New Roman"/>
          <w:sz w:val="24"/>
          <w:szCs w:val="24"/>
          <w:lang w:eastAsia="tr-TR"/>
        </w:rPr>
        <w:t>.</w:t>
      </w:r>
    </w:p>
    <w:p w:rsidR="006B0F00" w:rsidRPr="001E50AF" w:rsidRDefault="00D44B4E"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BB0F9E" w:rsidRPr="001E50AF">
        <w:rPr>
          <w:rFonts w:ascii="Times New Roman" w:eastAsia="Times New Roman" w:hAnsi="Times New Roman" w:cs="Times New Roman"/>
          <w:sz w:val="24"/>
          <w:szCs w:val="24"/>
          <w:lang w:eastAsia="tr-TR"/>
        </w:rPr>
        <w:t>)</w:t>
      </w:r>
      <w:r w:rsidR="001E50AF">
        <w:rPr>
          <w:rFonts w:ascii="Times New Roman" w:eastAsia="Times New Roman" w:hAnsi="Times New Roman" w:cs="Times New Roman"/>
          <w:sz w:val="24"/>
          <w:szCs w:val="24"/>
          <w:lang w:eastAsia="tr-TR"/>
        </w:rPr>
        <w:t xml:space="preserve"> </w:t>
      </w:r>
      <w:r w:rsidR="006B0F00" w:rsidRPr="001E50AF">
        <w:rPr>
          <w:rFonts w:ascii="Times New Roman" w:hAnsi="Times New Roman" w:cs="Times New Roman"/>
          <w:sz w:val="24"/>
          <w:szCs w:val="24"/>
          <w:shd w:val="clear" w:color="auto" w:fill="FFFFFF"/>
        </w:rPr>
        <w:t>Araştırma, yayın, öğretim ve diğer çalışma alanlarına ilişkin konularda karar almak</w:t>
      </w:r>
      <w:r w:rsidR="006136B1">
        <w:rPr>
          <w:rFonts w:ascii="Times New Roman" w:hAnsi="Times New Roman" w:cs="Times New Roman"/>
          <w:sz w:val="24"/>
          <w:szCs w:val="24"/>
          <w:shd w:val="clear" w:color="auto" w:fill="FFFFFF"/>
        </w:rPr>
        <w:t>.</w:t>
      </w:r>
    </w:p>
    <w:p w:rsidR="006B0F00" w:rsidRPr="001E50AF" w:rsidRDefault="00D44B4E"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BB0F9E" w:rsidRPr="001E50AF">
        <w:rPr>
          <w:rFonts w:ascii="Times New Roman" w:eastAsia="Times New Roman" w:hAnsi="Times New Roman" w:cs="Times New Roman"/>
          <w:sz w:val="24"/>
          <w:szCs w:val="24"/>
          <w:lang w:eastAsia="tr-TR"/>
        </w:rPr>
        <w:t>)</w:t>
      </w:r>
      <w:r w:rsidR="001E50AF">
        <w:rPr>
          <w:rFonts w:ascii="Times New Roman" w:eastAsia="Times New Roman" w:hAnsi="Times New Roman" w:cs="Times New Roman"/>
          <w:sz w:val="24"/>
          <w:szCs w:val="24"/>
          <w:lang w:eastAsia="tr-TR"/>
        </w:rPr>
        <w:t xml:space="preserve"> </w:t>
      </w:r>
      <w:r w:rsidR="006B0F00" w:rsidRPr="001E50AF">
        <w:rPr>
          <w:rFonts w:ascii="Times New Roman" w:hAnsi="Times New Roman" w:cs="Times New Roman"/>
          <w:sz w:val="24"/>
          <w:szCs w:val="24"/>
          <w:shd w:val="clear" w:color="auto" w:fill="FFFFFF"/>
        </w:rPr>
        <w:t>Merkezin bünyesinde kurulacak olan bilimsel çalışma gruplarını ve komisyonları belirlemek</w:t>
      </w:r>
      <w:r w:rsidR="006136B1">
        <w:rPr>
          <w:rFonts w:ascii="Times New Roman" w:hAnsi="Times New Roman" w:cs="Times New Roman"/>
          <w:sz w:val="24"/>
          <w:szCs w:val="24"/>
          <w:shd w:val="clear" w:color="auto" w:fill="FFFFFF"/>
        </w:rPr>
        <w:t>.</w:t>
      </w:r>
    </w:p>
    <w:p w:rsidR="000003EC" w:rsidRPr="001E50AF" w:rsidRDefault="00D44B4E"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BB0F9E" w:rsidRPr="001E50AF">
        <w:rPr>
          <w:rFonts w:ascii="Times New Roman" w:eastAsia="Times New Roman" w:hAnsi="Times New Roman" w:cs="Times New Roman"/>
          <w:sz w:val="24"/>
          <w:szCs w:val="24"/>
          <w:lang w:eastAsia="tr-TR"/>
        </w:rPr>
        <w:t>)</w:t>
      </w:r>
      <w:r w:rsidR="001E50AF">
        <w:rPr>
          <w:rFonts w:ascii="Times New Roman" w:eastAsia="Times New Roman" w:hAnsi="Times New Roman" w:cs="Times New Roman"/>
          <w:sz w:val="24"/>
          <w:szCs w:val="24"/>
          <w:lang w:eastAsia="tr-TR"/>
        </w:rPr>
        <w:t xml:space="preserve"> </w:t>
      </w:r>
      <w:r w:rsidR="000003EC" w:rsidRPr="001E50AF">
        <w:rPr>
          <w:rFonts w:ascii="Times New Roman" w:eastAsia="Times New Roman" w:hAnsi="Times New Roman" w:cs="Times New Roman"/>
          <w:sz w:val="24"/>
          <w:szCs w:val="24"/>
          <w:lang w:eastAsia="tr-TR"/>
        </w:rPr>
        <w:t>Yönetim Kurulu tarafından kendisine verilen diğer görevleri yapmak.</w:t>
      </w:r>
    </w:p>
    <w:p w:rsidR="00BB0F9E" w:rsidRPr="001E50AF" w:rsidRDefault="000003EC" w:rsidP="001E50AF">
      <w:pPr>
        <w:shd w:val="clear" w:color="auto" w:fill="FFFFFF"/>
        <w:spacing w:after="0" w:line="330" w:lineRule="atLeast"/>
        <w:jc w:val="both"/>
        <w:rPr>
          <w:rFonts w:ascii="Times New Roman" w:eastAsia="Times New Roman" w:hAnsi="Times New Roman" w:cs="Times New Roman"/>
          <w:b/>
          <w:bCs/>
          <w:sz w:val="24"/>
          <w:szCs w:val="24"/>
          <w:lang w:eastAsia="tr-TR"/>
        </w:rPr>
      </w:pPr>
      <w:r w:rsidRPr="001E50AF">
        <w:rPr>
          <w:rFonts w:ascii="Times New Roman" w:eastAsia="Times New Roman" w:hAnsi="Times New Roman" w:cs="Times New Roman"/>
          <w:b/>
          <w:bCs/>
          <w:sz w:val="24"/>
          <w:szCs w:val="24"/>
          <w:lang w:eastAsia="tr-TR"/>
        </w:rPr>
        <w:t>         </w:t>
      </w:r>
    </w:p>
    <w:p w:rsidR="000003EC" w:rsidRPr="001E50AF" w:rsidRDefault="003C54A5"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Y</w:t>
      </w:r>
      <w:r w:rsidRPr="001E50AF">
        <w:rPr>
          <w:rFonts w:ascii="Times New Roman" w:eastAsia="Times New Roman" w:hAnsi="Times New Roman" w:cs="Times New Roman"/>
          <w:b/>
          <w:bCs/>
          <w:sz w:val="24"/>
          <w:szCs w:val="24"/>
          <w:lang w:eastAsia="tr-TR"/>
        </w:rPr>
        <w:t xml:space="preserve">önetim </w:t>
      </w:r>
      <w:r>
        <w:rPr>
          <w:rFonts w:ascii="Times New Roman" w:eastAsia="Times New Roman" w:hAnsi="Times New Roman" w:cs="Times New Roman"/>
          <w:b/>
          <w:bCs/>
          <w:sz w:val="24"/>
          <w:szCs w:val="24"/>
          <w:lang w:eastAsia="tr-TR"/>
        </w:rPr>
        <w:t>K</w:t>
      </w:r>
      <w:r w:rsidRPr="001E50AF">
        <w:rPr>
          <w:rFonts w:ascii="Times New Roman" w:eastAsia="Times New Roman" w:hAnsi="Times New Roman" w:cs="Times New Roman"/>
          <w:b/>
          <w:bCs/>
          <w:sz w:val="24"/>
          <w:szCs w:val="24"/>
          <w:lang w:eastAsia="tr-TR"/>
        </w:rPr>
        <w:t xml:space="preserve">urulu </w:t>
      </w:r>
      <w:r w:rsidR="000003EC" w:rsidRPr="001E50AF">
        <w:rPr>
          <w:rFonts w:ascii="Times New Roman" w:eastAsia="Times New Roman" w:hAnsi="Times New Roman" w:cs="Times New Roman"/>
          <w:b/>
          <w:bCs/>
          <w:sz w:val="24"/>
          <w:szCs w:val="24"/>
          <w:lang w:eastAsia="tr-TR"/>
        </w:rPr>
        <w:t xml:space="preserve">ve </w:t>
      </w:r>
      <w:r w:rsidR="001E50AF">
        <w:rPr>
          <w:rFonts w:ascii="Times New Roman" w:eastAsia="Times New Roman" w:hAnsi="Times New Roman" w:cs="Times New Roman"/>
          <w:b/>
          <w:bCs/>
          <w:sz w:val="24"/>
          <w:szCs w:val="24"/>
          <w:lang w:eastAsia="tr-TR"/>
        </w:rPr>
        <w:t>g</w:t>
      </w:r>
      <w:r w:rsidR="000003EC" w:rsidRPr="001E50AF">
        <w:rPr>
          <w:rFonts w:ascii="Times New Roman" w:eastAsia="Times New Roman" w:hAnsi="Times New Roman" w:cs="Times New Roman"/>
          <w:b/>
          <w:bCs/>
          <w:sz w:val="24"/>
          <w:szCs w:val="24"/>
          <w:lang w:eastAsia="tr-TR"/>
        </w:rPr>
        <w:t>örevleri</w:t>
      </w:r>
    </w:p>
    <w:p w:rsidR="006B0F00"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9 –</w:t>
      </w:r>
      <w:r w:rsidRPr="001E50AF">
        <w:rPr>
          <w:rFonts w:ascii="Times New Roman" w:eastAsia="Times New Roman" w:hAnsi="Times New Roman" w:cs="Times New Roman"/>
          <w:sz w:val="24"/>
          <w:szCs w:val="24"/>
          <w:lang w:eastAsia="tr-TR"/>
        </w:rPr>
        <w:t xml:space="preserve"> (1) Yönetim Kurulu; Müdürün başkanlığında, müdür yardımcıları ve Üniversitede Merkezin çalışma alanlarında faaliyet gösteren </w:t>
      </w:r>
      <w:r w:rsidR="003E0049" w:rsidRPr="001E50AF">
        <w:rPr>
          <w:rFonts w:ascii="Times New Roman" w:eastAsia="Times New Roman" w:hAnsi="Times New Roman" w:cs="Times New Roman"/>
          <w:sz w:val="24"/>
          <w:szCs w:val="24"/>
          <w:lang w:eastAsia="tr-TR"/>
        </w:rPr>
        <w:t>ve Müdürün</w:t>
      </w:r>
      <w:r w:rsidRPr="001E50AF">
        <w:rPr>
          <w:rFonts w:ascii="Times New Roman" w:eastAsia="Times New Roman" w:hAnsi="Times New Roman" w:cs="Times New Roman"/>
          <w:sz w:val="24"/>
          <w:szCs w:val="24"/>
          <w:lang w:eastAsia="tr-TR"/>
        </w:rPr>
        <w:t xml:space="preserve"> önerisi üzerine Rektör</w:t>
      </w:r>
      <w:r w:rsidR="006136B1">
        <w:rPr>
          <w:rFonts w:ascii="Times New Roman" w:eastAsia="Times New Roman" w:hAnsi="Times New Roman" w:cs="Times New Roman"/>
          <w:sz w:val="24"/>
          <w:szCs w:val="24"/>
          <w:lang w:eastAsia="tr-TR"/>
        </w:rPr>
        <w:t xml:space="preserve"> tarafından</w:t>
      </w:r>
      <w:r w:rsidRPr="001E50AF">
        <w:rPr>
          <w:rFonts w:ascii="Times New Roman" w:eastAsia="Times New Roman" w:hAnsi="Times New Roman" w:cs="Times New Roman"/>
          <w:sz w:val="24"/>
          <w:szCs w:val="24"/>
          <w:lang w:eastAsia="tr-TR"/>
        </w:rPr>
        <w:t xml:space="preserve"> görevlendirilen altı öğretim üyesi olmak üzere toplam dokuz kişiden oluşur. Üyeler üç yıl için görevlendirilir. Süresi biten Yönetim Kurulu üyeleri aynı şekilde Rektör tarafından üç yıllık süre için yeniden görevlendirilebilir. Süresi bitmeden ayrılanların veya altı aydan fazla Üniversite dışında görevlendirilenlerin yerine yeni üyeler görevlendirilebilir.</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(2) Merkez Yönetim Kurulunun görevleri şunlardır:</w:t>
      </w:r>
    </w:p>
    <w:p w:rsidR="006B0F00" w:rsidRPr="001E50AF" w:rsidRDefault="008D4AA5"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a)</w:t>
      </w:r>
      <w:r w:rsidR="001E50AF" w:rsidRPr="001E50AF">
        <w:rPr>
          <w:rFonts w:ascii="Times New Roman" w:eastAsia="Times New Roman" w:hAnsi="Times New Roman" w:cs="Times New Roman"/>
          <w:sz w:val="24"/>
          <w:szCs w:val="24"/>
          <w:lang w:eastAsia="tr-TR"/>
        </w:rPr>
        <w:t xml:space="preserve"> </w:t>
      </w:r>
      <w:r w:rsidR="000003EC" w:rsidRPr="001E50AF">
        <w:rPr>
          <w:rFonts w:ascii="Times New Roman" w:eastAsia="Times New Roman" w:hAnsi="Times New Roman" w:cs="Times New Roman"/>
          <w:sz w:val="24"/>
          <w:szCs w:val="24"/>
          <w:lang w:eastAsia="tr-TR"/>
        </w:rPr>
        <w:t>Merkezin amacına uygun çalışma politikalarını belirlemek</w:t>
      </w:r>
      <w:r w:rsidR="006136B1">
        <w:rPr>
          <w:rFonts w:ascii="Times New Roman" w:eastAsia="Times New Roman" w:hAnsi="Times New Roman" w:cs="Times New Roman"/>
          <w:sz w:val="24"/>
          <w:szCs w:val="24"/>
          <w:lang w:eastAsia="tr-TR"/>
        </w:rPr>
        <w:t>.</w:t>
      </w:r>
    </w:p>
    <w:p w:rsidR="006B0F00" w:rsidRPr="001E50AF" w:rsidRDefault="008D4AA5"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b)</w:t>
      </w:r>
      <w:r w:rsidR="001E50AF">
        <w:rPr>
          <w:rFonts w:ascii="Times New Roman" w:eastAsia="Times New Roman" w:hAnsi="Times New Roman" w:cs="Times New Roman"/>
          <w:sz w:val="24"/>
          <w:szCs w:val="24"/>
          <w:lang w:eastAsia="tr-TR"/>
        </w:rPr>
        <w:t xml:space="preserve"> </w:t>
      </w:r>
      <w:r w:rsidR="000003EC" w:rsidRPr="001E50AF">
        <w:rPr>
          <w:rFonts w:ascii="Times New Roman" w:eastAsia="Times New Roman" w:hAnsi="Times New Roman" w:cs="Times New Roman"/>
          <w:sz w:val="24"/>
          <w:szCs w:val="24"/>
          <w:lang w:eastAsia="tr-TR"/>
        </w:rPr>
        <w:t>Bir sonraki takvim yılı içinde yapılacak her türlü bilimsel, eğitsel ve uygulamalı toplantı ve faaliyetleri belirlemek</w:t>
      </w:r>
      <w:r w:rsidR="006136B1">
        <w:rPr>
          <w:rFonts w:ascii="Times New Roman" w:eastAsia="Times New Roman" w:hAnsi="Times New Roman" w:cs="Times New Roman"/>
          <w:sz w:val="24"/>
          <w:szCs w:val="24"/>
          <w:lang w:eastAsia="tr-TR"/>
        </w:rPr>
        <w:t>.</w:t>
      </w:r>
    </w:p>
    <w:p w:rsidR="000003EC" w:rsidRPr="001E50AF" w:rsidRDefault="008D4AA5"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c)</w:t>
      </w:r>
      <w:r w:rsidR="001E50AF">
        <w:rPr>
          <w:rFonts w:ascii="Times New Roman" w:eastAsia="Times New Roman" w:hAnsi="Times New Roman" w:cs="Times New Roman"/>
          <w:sz w:val="24"/>
          <w:szCs w:val="24"/>
          <w:lang w:eastAsia="tr-TR"/>
        </w:rPr>
        <w:t xml:space="preserve"> </w:t>
      </w:r>
      <w:r w:rsidR="000003EC" w:rsidRPr="001E50AF">
        <w:rPr>
          <w:rFonts w:ascii="Times New Roman" w:eastAsia="Times New Roman" w:hAnsi="Times New Roman" w:cs="Times New Roman"/>
          <w:sz w:val="24"/>
          <w:szCs w:val="24"/>
          <w:lang w:eastAsia="tr-TR"/>
        </w:rPr>
        <w:t>Proje konularını tespit etmek</w:t>
      </w:r>
      <w:r w:rsidR="006136B1">
        <w:rPr>
          <w:rFonts w:ascii="Times New Roman" w:eastAsia="Times New Roman" w:hAnsi="Times New Roman" w:cs="Times New Roman"/>
          <w:sz w:val="24"/>
          <w:szCs w:val="24"/>
          <w:lang w:eastAsia="tr-TR"/>
        </w:rPr>
        <w:t>.</w:t>
      </w:r>
    </w:p>
    <w:p w:rsidR="00BB0F9E" w:rsidRPr="001E50AF" w:rsidRDefault="008D4AA5"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ç)</w:t>
      </w:r>
      <w:r w:rsidR="001E50AF">
        <w:rPr>
          <w:rFonts w:ascii="Times New Roman" w:eastAsia="Times New Roman" w:hAnsi="Times New Roman" w:cs="Times New Roman"/>
          <w:sz w:val="24"/>
          <w:szCs w:val="24"/>
          <w:lang w:eastAsia="tr-TR"/>
        </w:rPr>
        <w:t xml:space="preserve"> </w:t>
      </w:r>
      <w:r w:rsidR="000003EC" w:rsidRPr="001E50AF">
        <w:rPr>
          <w:rFonts w:ascii="Times New Roman" w:eastAsia="Times New Roman" w:hAnsi="Times New Roman" w:cs="Times New Roman"/>
          <w:sz w:val="24"/>
          <w:szCs w:val="24"/>
          <w:lang w:eastAsia="tr-TR"/>
        </w:rPr>
        <w:t>Merkezin yıllık faaliyet raporunu inceleyip onaylamak</w:t>
      </w:r>
      <w:r w:rsidR="006136B1">
        <w:rPr>
          <w:rFonts w:ascii="Times New Roman" w:eastAsia="Times New Roman" w:hAnsi="Times New Roman" w:cs="Times New Roman"/>
          <w:sz w:val="24"/>
          <w:szCs w:val="24"/>
          <w:lang w:eastAsia="tr-TR"/>
        </w:rPr>
        <w:t>.</w:t>
      </w:r>
    </w:p>
    <w:p w:rsidR="000003EC" w:rsidRPr="001E50AF" w:rsidRDefault="00B90574"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0F1166">
        <w:rPr>
          <w:rFonts w:ascii="Times New Roman" w:eastAsia="Times New Roman" w:hAnsi="Times New Roman" w:cs="Times New Roman"/>
          <w:sz w:val="24"/>
          <w:szCs w:val="24"/>
          <w:lang w:eastAsia="tr-TR"/>
        </w:rPr>
        <w:t>d</w:t>
      </w:r>
      <w:r w:rsidR="008D4AA5" w:rsidRPr="001E50AF">
        <w:rPr>
          <w:rFonts w:ascii="Times New Roman" w:eastAsia="Times New Roman" w:hAnsi="Times New Roman" w:cs="Times New Roman"/>
          <w:sz w:val="24"/>
          <w:szCs w:val="24"/>
          <w:lang w:eastAsia="tr-TR"/>
        </w:rPr>
        <w:t>)</w:t>
      </w:r>
      <w:r w:rsidR="001E50AF">
        <w:rPr>
          <w:rFonts w:ascii="Times New Roman" w:eastAsia="Times New Roman" w:hAnsi="Times New Roman" w:cs="Times New Roman"/>
          <w:sz w:val="24"/>
          <w:szCs w:val="24"/>
          <w:lang w:eastAsia="tr-TR"/>
        </w:rPr>
        <w:t xml:space="preserve"> </w:t>
      </w:r>
      <w:r w:rsidR="000003EC" w:rsidRPr="001E50AF">
        <w:rPr>
          <w:rFonts w:ascii="Times New Roman" w:eastAsia="Times New Roman" w:hAnsi="Times New Roman" w:cs="Times New Roman"/>
          <w:sz w:val="24"/>
          <w:szCs w:val="24"/>
          <w:lang w:eastAsia="tr-TR"/>
        </w:rPr>
        <w:t>Yönetim Kurulunun karar vermesi gereken diğer işleri sonuçlandırmak.</w:t>
      </w:r>
    </w:p>
    <w:p w:rsidR="008D4AA5" w:rsidRPr="001E50AF" w:rsidRDefault="000003EC" w:rsidP="001E50AF">
      <w:pPr>
        <w:shd w:val="clear" w:color="auto" w:fill="FFFFFF"/>
        <w:spacing w:after="0" w:line="330" w:lineRule="atLeast"/>
        <w:jc w:val="both"/>
        <w:rPr>
          <w:rFonts w:ascii="Times New Roman" w:eastAsia="Times New Roman" w:hAnsi="Times New Roman" w:cs="Times New Roman"/>
          <w:b/>
          <w:bCs/>
          <w:sz w:val="24"/>
          <w:szCs w:val="24"/>
          <w:lang w:eastAsia="tr-TR"/>
        </w:rPr>
      </w:pPr>
      <w:r w:rsidRPr="001E50AF">
        <w:rPr>
          <w:rFonts w:ascii="Times New Roman" w:eastAsia="Times New Roman" w:hAnsi="Times New Roman" w:cs="Times New Roman"/>
          <w:b/>
          <w:bCs/>
          <w:sz w:val="24"/>
          <w:szCs w:val="24"/>
          <w:lang w:eastAsia="tr-TR"/>
        </w:rPr>
        <w:t>          </w:t>
      </w:r>
    </w:p>
    <w:p w:rsidR="000003EC" w:rsidRPr="001E50AF" w:rsidRDefault="003C54A5"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D</w:t>
      </w:r>
      <w:r w:rsidRPr="001E50AF">
        <w:rPr>
          <w:rFonts w:ascii="Times New Roman" w:eastAsia="Times New Roman" w:hAnsi="Times New Roman" w:cs="Times New Roman"/>
          <w:b/>
          <w:bCs/>
          <w:sz w:val="24"/>
          <w:szCs w:val="24"/>
          <w:lang w:eastAsia="tr-TR"/>
        </w:rPr>
        <w:t xml:space="preserve">anışma </w:t>
      </w:r>
      <w:r>
        <w:rPr>
          <w:rFonts w:ascii="Times New Roman" w:eastAsia="Times New Roman" w:hAnsi="Times New Roman" w:cs="Times New Roman"/>
          <w:b/>
          <w:bCs/>
          <w:sz w:val="24"/>
          <w:szCs w:val="24"/>
          <w:lang w:eastAsia="tr-TR"/>
        </w:rPr>
        <w:t>K</w:t>
      </w:r>
      <w:r w:rsidRPr="001E50AF">
        <w:rPr>
          <w:rFonts w:ascii="Times New Roman" w:eastAsia="Times New Roman" w:hAnsi="Times New Roman" w:cs="Times New Roman"/>
          <w:b/>
          <w:bCs/>
          <w:sz w:val="24"/>
          <w:szCs w:val="24"/>
          <w:lang w:eastAsia="tr-TR"/>
        </w:rPr>
        <w:t xml:space="preserve">urulu </w:t>
      </w:r>
      <w:r w:rsidR="000003EC" w:rsidRPr="001E50AF">
        <w:rPr>
          <w:rFonts w:ascii="Times New Roman" w:eastAsia="Times New Roman" w:hAnsi="Times New Roman" w:cs="Times New Roman"/>
          <w:b/>
          <w:bCs/>
          <w:sz w:val="24"/>
          <w:szCs w:val="24"/>
          <w:lang w:eastAsia="tr-TR"/>
        </w:rPr>
        <w:t xml:space="preserve">ve </w:t>
      </w:r>
      <w:r w:rsidR="001E50AF">
        <w:rPr>
          <w:rFonts w:ascii="Times New Roman" w:eastAsia="Times New Roman" w:hAnsi="Times New Roman" w:cs="Times New Roman"/>
          <w:b/>
          <w:bCs/>
          <w:sz w:val="24"/>
          <w:szCs w:val="24"/>
          <w:lang w:eastAsia="tr-TR"/>
        </w:rPr>
        <w:t>g</w:t>
      </w:r>
      <w:r w:rsidR="000003EC" w:rsidRPr="001E50AF">
        <w:rPr>
          <w:rFonts w:ascii="Times New Roman" w:eastAsia="Times New Roman" w:hAnsi="Times New Roman" w:cs="Times New Roman"/>
          <w:b/>
          <w:bCs/>
          <w:sz w:val="24"/>
          <w:szCs w:val="24"/>
          <w:lang w:eastAsia="tr-TR"/>
        </w:rPr>
        <w:t>örevleri</w:t>
      </w:r>
    </w:p>
    <w:p w:rsidR="003E0049" w:rsidRDefault="000003EC" w:rsidP="003E0049">
      <w:pPr>
        <w:spacing w:after="0" w:line="240" w:lineRule="auto"/>
        <w:ind w:firstLine="708"/>
        <w:jc w:val="both"/>
        <w:rPr>
          <w:color w:val="000000"/>
          <w:sz w:val="19"/>
          <w:szCs w:val="19"/>
        </w:rPr>
      </w:pPr>
      <w:r w:rsidRPr="001E50AF">
        <w:rPr>
          <w:rFonts w:ascii="Times New Roman" w:eastAsia="Times New Roman" w:hAnsi="Times New Roman" w:cs="Times New Roman"/>
          <w:b/>
          <w:bCs/>
          <w:sz w:val="24"/>
          <w:szCs w:val="24"/>
          <w:lang w:eastAsia="tr-TR"/>
        </w:rPr>
        <w:t>MADDE 10 –</w:t>
      </w:r>
      <w:r w:rsidRPr="001E50AF">
        <w:rPr>
          <w:rFonts w:ascii="Times New Roman" w:eastAsia="Times New Roman" w:hAnsi="Times New Roman" w:cs="Times New Roman"/>
          <w:sz w:val="24"/>
          <w:szCs w:val="24"/>
          <w:lang w:eastAsia="tr-TR"/>
        </w:rPr>
        <w:t> (1)</w:t>
      </w:r>
      <w:r w:rsidR="003E0049" w:rsidRPr="003E0049">
        <w:rPr>
          <w:rFonts w:ascii="Times New Roman" w:hAnsi="Times New Roman" w:cs="Times New Roman"/>
          <w:color w:val="000000"/>
          <w:sz w:val="24"/>
          <w:szCs w:val="24"/>
        </w:rPr>
        <w:t xml:space="preserve"> Danışma Kurulu; Merkezin faaliyet alanları ile ilgili çalışmaları bulunan Üniversite içinden ve dışından Müdür tarafından önerilen ve Rektör tarafından görevlendirilen en fazla </w:t>
      </w:r>
      <w:proofErr w:type="spellStart"/>
      <w:r w:rsidR="003E0049" w:rsidRPr="003E0049">
        <w:rPr>
          <w:rFonts w:ascii="Times New Roman" w:hAnsi="Times New Roman" w:cs="Times New Roman"/>
          <w:color w:val="000000"/>
          <w:sz w:val="24"/>
          <w:szCs w:val="24"/>
        </w:rPr>
        <w:t>oniki</w:t>
      </w:r>
      <w:proofErr w:type="spellEnd"/>
      <w:r w:rsidR="003E0049" w:rsidRPr="003E0049">
        <w:rPr>
          <w:rFonts w:ascii="Times New Roman" w:hAnsi="Times New Roman" w:cs="Times New Roman"/>
          <w:color w:val="000000"/>
          <w:sz w:val="24"/>
          <w:szCs w:val="24"/>
        </w:rPr>
        <w:t xml:space="preserve"> kişiden oluşur. Danışma Kurulu, her yıl olağan olarak Kasım ayı içinde, Müdürün daveti üzerine toplanır. Gerektiğinde Müdürün daveti üzerine olağanüstü toplanabilir. Toplantılar, davete icabet etmiş üyelerle yapılır; toplantı ve karar nisabı aranmaz.</w:t>
      </w:r>
    </w:p>
    <w:p w:rsidR="000003EC" w:rsidRPr="001E50AF" w:rsidRDefault="000003EC" w:rsidP="003E0049">
      <w:pPr>
        <w:spacing w:after="0" w:line="240" w:lineRule="auto"/>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(2) Danış</w:t>
      </w:r>
      <w:r w:rsidR="002F3456" w:rsidRPr="001E50AF">
        <w:rPr>
          <w:rFonts w:ascii="Times New Roman" w:eastAsia="Times New Roman" w:hAnsi="Times New Roman" w:cs="Times New Roman"/>
          <w:sz w:val="24"/>
          <w:szCs w:val="24"/>
          <w:lang w:eastAsia="tr-TR"/>
        </w:rPr>
        <w:t>ma Kurulunun görevleri</w:t>
      </w:r>
      <w:r w:rsidR="001619DC">
        <w:rPr>
          <w:rFonts w:ascii="Times New Roman" w:eastAsia="Times New Roman" w:hAnsi="Times New Roman" w:cs="Times New Roman"/>
          <w:sz w:val="24"/>
          <w:szCs w:val="24"/>
          <w:lang w:eastAsia="tr-TR"/>
        </w:rPr>
        <w:t xml:space="preserve"> şunlardır</w:t>
      </w:r>
      <w:r w:rsidRPr="001E50AF">
        <w:rPr>
          <w:rFonts w:ascii="Times New Roman" w:eastAsia="Times New Roman" w:hAnsi="Times New Roman" w:cs="Times New Roman"/>
          <w:sz w:val="24"/>
          <w:szCs w:val="24"/>
          <w:lang w:eastAsia="tr-TR"/>
        </w:rPr>
        <w:t>:</w:t>
      </w:r>
    </w:p>
    <w:p w:rsidR="002F3456" w:rsidRPr="001E50AF" w:rsidRDefault="008D4AA5" w:rsidP="001E50AF">
      <w:pPr>
        <w:shd w:val="clear" w:color="auto" w:fill="FFFFFF"/>
        <w:spacing w:after="0" w:line="330" w:lineRule="atLeast"/>
        <w:ind w:firstLine="709"/>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t>a)</w:t>
      </w:r>
      <w:r w:rsidR="001E50AF" w:rsidRPr="001E50AF">
        <w:rPr>
          <w:rFonts w:ascii="Times New Roman" w:eastAsia="Times New Roman" w:hAnsi="Times New Roman" w:cs="Times New Roman"/>
          <w:sz w:val="24"/>
          <w:szCs w:val="24"/>
          <w:lang w:eastAsia="tr-TR"/>
        </w:rPr>
        <w:t xml:space="preserve"> </w:t>
      </w:r>
      <w:r w:rsidR="000003EC" w:rsidRPr="001E50AF">
        <w:rPr>
          <w:rFonts w:ascii="Times New Roman" w:eastAsia="Times New Roman" w:hAnsi="Times New Roman" w:cs="Times New Roman"/>
          <w:sz w:val="24"/>
          <w:szCs w:val="24"/>
          <w:lang w:eastAsia="tr-TR"/>
        </w:rPr>
        <w:t>Merkezin çalışmalarına uyarı ve önerileriyle katkıda bulunmak</w:t>
      </w:r>
      <w:r w:rsidR="001619DC">
        <w:rPr>
          <w:rFonts w:ascii="Times New Roman" w:eastAsia="Times New Roman" w:hAnsi="Times New Roman" w:cs="Times New Roman"/>
          <w:sz w:val="24"/>
          <w:szCs w:val="24"/>
          <w:lang w:eastAsia="tr-TR"/>
        </w:rPr>
        <w:t>.</w:t>
      </w:r>
    </w:p>
    <w:p w:rsidR="000003EC" w:rsidRPr="001E50AF" w:rsidRDefault="008D4AA5" w:rsidP="001E50AF">
      <w:pPr>
        <w:shd w:val="clear" w:color="auto" w:fill="FFFFFF"/>
        <w:spacing w:after="0" w:line="330" w:lineRule="atLeast"/>
        <w:ind w:firstLine="709"/>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sz w:val="24"/>
          <w:szCs w:val="24"/>
          <w:lang w:eastAsia="tr-TR"/>
        </w:rPr>
        <w:lastRenderedPageBreak/>
        <w:t>b)</w:t>
      </w:r>
      <w:r w:rsidR="001E50AF" w:rsidRPr="001E50AF">
        <w:rPr>
          <w:rFonts w:ascii="Times New Roman" w:eastAsia="Times New Roman" w:hAnsi="Times New Roman" w:cs="Times New Roman"/>
          <w:sz w:val="24"/>
          <w:szCs w:val="24"/>
          <w:lang w:eastAsia="tr-TR"/>
        </w:rPr>
        <w:t xml:space="preserve"> </w:t>
      </w:r>
      <w:r w:rsidR="000003EC" w:rsidRPr="001E50AF">
        <w:rPr>
          <w:rFonts w:ascii="Times New Roman" w:eastAsia="Times New Roman" w:hAnsi="Times New Roman" w:cs="Times New Roman"/>
          <w:sz w:val="24"/>
          <w:szCs w:val="24"/>
          <w:lang w:eastAsia="tr-TR"/>
        </w:rPr>
        <w:t>Merkezin, genel faaliyetlerinin yönetimiyle ilgili konularda öneri geliştirmek, destek sağlamak, amaçların gerçekleştirilmesi konusunda danışmanlık yapmak.</w:t>
      </w:r>
    </w:p>
    <w:p w:rsidR="000003EC" w:rsidRPr="001E50AF" w:rsidRDefault="000003EC" w:rsidP="008D4AA5">
      <w:pPr>
        <w:shd w:val="clear" w:color="auto" w:fill="FFFFFF"/>
        <w:spacing w:after="225" w:line="330" w:lineRule="atLeast"/>
        <w:jc w:val="center"/>
        <w:rPr>
          <w:rFonts w:ascii="Times New Roman" w:eastAsia="Times New Roman" w:hAnsi="Times New Roman" w:cs="Times New Roman"/>
          <w:sz w:val="24"/>
          <w:szCs w:val="24"/>
          <w:lang w:eastAsia="tr-TR"/>
        </w:rPr>
      </w:pPr>
    </w:p>
    <w:p w:rsidR="000003EC" w:rsidRPr="001E50AF" w:rsidRDefault="000003EC" w:rsidP="001E50AF">
      <w:pPr>
        <w:shd w:val="clear" w:color="auto" w:fill="FFFFFF"/>
        <w:spacing w:after="0" w:line="330" w:lineRule="atLeast"/>
        <w:jc w:val="center"/>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DÖRDÜNCÜ BÖLÜM</w:t>
      </w:r>
    </w:p>
    <w:p w:rsidR="000003EC" w:rsidRPr="001E50AF" w:rsidRDefault="000003EC" w:rsidP="001E50AF">
      <w:pPr>
        <w:shd w:val="clear" w:color="auto" w:fill="FFFFFF"/>
        <w:spacing w:after="0" w:line="330" w:lineRule="atLeast"/>
        <w:jc w:val="center"/>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Çeşitli ve Son Hükümler</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 xml:space="preserve">Personel </w:t>
      </w:r>
      <w:r w:rsidR="001E50AF">
        <w:rPr>
          <w:rFonts w:ascii="Times New Roman" w:eastAsia="Times New Roman" w:hAnsi="Times New Roman" w:cs="Times New Roman"/>
          <w:b/>
          <w:bCs/>
          <w:sz w:val="24"/>
          <w:szCs w:val="24"/>
          <w:lang w:eastAsia="tr-TR"/>
        </w:rPr>
        <w:t>i</w:t>
      </w:r>
      <w:r w:rsidRPr="001E50AF">
        <w:rPr>
          <w:rFonts w:ascii="Times New Roman" w:eastAsia="Times New Roman" w:hAnsi="Times New Roman" w:cs="Times New Roman"/>
          <w:b/>
          <w:bCs/>
          <w:sz w:val="24"/>
          <w:szCs w:val="24"/>
          <w:lang w:eastAsia="tr-TR"/>
        </w:rPr>
        <w:t>htiyacı</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11 –</w:t>
      </w:r>
      <w:r w:rsidRPr="001E50AF">
        <w:rPr>
          <w:rFonts w:ascii="Times New Roman" w:eastAsia="Times New Roman" w:hAnsi="Times New Roman" w:cs="Times New Roman"/>
          <w:sz w:val="24"/>
          <w:szCs w:val="24"/>
          <w:lang w:eastAsia="tr-TR"/>
        </w:rPr>
        <w:t> </w:t>
      </w:r>
      <w:r w:rsidR="008D4AA5" w:rsidRPr="001E50AF">
        <w:rPr>
          <w:rFonts w:ascii="Times New Roman" w:eastAsia="Times New Roman" w:hAnsi="Times New Roman" w:cs="Times New Roman"/>
          <w:sz w:val="24"/>
          <w:szCs w:val="24"/>
          <w:lang w:eastAsia="tr-TR"/>
        </w:rPr>
        <w:t xml:space="preserve">(1) </w:t>
      </w:r>
      <w:r w:rsidRPr="001E50AF">
        <w:rPr>
          <w:rFonts w:ascii="Times New Roman" w:eastAsia="Times New Roman" w:hAnsi="Times New Roman" w:cs="Times New Roman"/>
          <w:sz w:val="24"/>
          <w:szCs w:val="24"/>
          <w:lang w:eastAsia="tr-TR"/>
        </w:rPr>
        <w:t>Merkezin akademik, teknik ve idari personel ihtiyacı</w:t>
      </w:r>
      <w:r w:rsidR="00DF5270">
        <w:rPr>
          <w:rFonts w:ascii="Times New Roman" w:eastAsia="Times New Roman" w:hAnsi="Times New Roman" w:cs="Times New Roman"/>
          <w:sz w:val="24"/>
          <w:szCs w:val="24"/>
          <w:lang w:eastAsia="tr-TR"/>
        </w:rPr>
        <w:t>,</w:t>
      </w:r>
      <w:r w:rsidRPr="001E50AF">
        <w:rPr>
          <w:rFonts w:ascii="Times New Roman" w:eastAsia="Times New Roman" w:hAnsi="Times New Roman" w:cs="Times New Roman"/>
          <w:sz w:val="24"/>
          <w:szCs w:val="24"/>
          <w:lang w:eastAsia="tr-TR"/>
        </w:rPr>
        <w:t xml:space="preserve"> 2547 sayılı Kanunun 13 üncü maddesine göre Rektör tarafından görevlendirilecek personel tarafından karşılanır.</w:t>
      </w:r>
    </w:p>
    <w:p w:rsidR="001E50AF" w:rsidRPr="001E50AF" w:rsidRDefault="001E50AF" w:rsidP="001E50AF">
      <w:pPr>
        <w:shd w:val="clear" w:color="auto" w:fill="FFFFFF"/>
        <w:spacing w:after="0" w:line="330" w:lineRule="atLeast"/>
        <w:jc w:val="both"/>
        <w:rPr>
          <w:rFonts w:ascii="Times New Roman" w:eastAsia="Times New Roman" w:hAnsi="Times New Roman" w:cs="Times New Roman"/>
          <w:b/>
          <w:bCs/>
          <w:sz w:val="24"/>
          <w:szCs w:val="24"/>
          <w:lang w:eastAsia="tr-TR"/>
        </w:rPr>
      </w:pPr>
    </w:p>
    <w:p w:rsidR="000003EC" w:rsidRPr="001E50AF" w:rsidRDefault="00823BC4"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Harcama yetkilisi</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12 –</w:t>
      </w:r>
      <w:r w:rsidRPr="001E50AF">
        <w:rPr>
          <w:rFonts w:ascii="Times New Roman" w:eastAsia="Times New Roman" w:hAnsi="Times New Roman" w:cs="Times New Roman"/>
          <w:sz w:val="24"/>
          <w:szCs w:val="24"/>
          <w:lang w:eastAsia="tr-TR"/>
        </w:rPr>
        <w:t> </w:t>
      </w:r>
      <w:r w:rsidR="008D4AA5" w:rsidRPr="001E50AF">
        <w:rPr>
          <w:rFonts w:ascii="Times New Roman" w:eastAsia="Times New Roman" w:hAnsi="Times New Roman" w:cs="Times New Roman"/>
          <w:sz w:val="24"/>
          <w:szCs w:val="24"/>
          <w:lang w:eastAsia="tr-TR"/>
        </w:rPr>
        <w:t xml:space="preserve">(1) </w:t>
      </w:r>
      <w:r w:rsidRPr="001E50AF">
        <w:rPr>
          <w:rFonts w:ascii="Times New Roman" w:eastAsia="Times New Roman" w:hAnsi="Times New Roman" w:cs="Times New Roman"/>
          <w:sz w:val="24"/>
          <w:szCs w:val="24"/>
          <w:lang w:eastAsia="tr-TR"/>
        </w:rPr>
        <w:t xml:space="preserve">Merkezin harcama yetkilisi </w:t>
      </w:r>
      <w:r w:rsidR="00DF5270">
        <w:rPr>
          <w:rFonts w:ascii="Times New Roman" w:eastAsia="Times New Roman" w:hAnsi="Times New Roman" w:cs="Times New Roman"/>
          <w:sz w:val="24"/>
          <w:szCs w:val="24"/>
          <w:lang w:eastAsia="tr-TR"/>
        </w:rPr>
        <w:t xml:space="preserve">Rektördür. Rektör bu </w:t>
      </w:r>
      <w:r w:rsidR="000F1166">
        <w:rPr>
          <w:rFonts w:ascii="Times New Roman" w:eastAsia="Times New Roman" w:hAnsi="Times New Roman" w:cs="Times New Roman"/>
          <w:sz w:val="24"/>
          <w:szCs w:val="24"/>
          <w:lang w:eastAsia="tr-TR"/>
        </w:rPr>
        <w:t xml:space="preserve">yetkisini </w:t>
      </w:r>
      <w:r w:rsidR="000F1166" w:rsidRPr="001E50AF">
        <w:rPr>
          <w:rFonts w:ascii="Times New Roman" w:eastAsia="Times New Roman" w:hAnsi="Times New Roman" w:cs="Times New Roman"/>
          <w:sz w:val="24"/>
          <w:szCs w:val="24"/>
          <w:lang w:eastAsia="tr-TR"/>
        </w:rPr>
        <w:t>Müdüre</w:t>
      </w:r>
      <w:r w:rsidR="00DF5270">
        <w:rPr>
          <w:rFonts w:ascii="Times New Roman" w:eastAsia="Times New Roman" w:hAnsi="Times New Roman" w:cs="Times New Roman"/>
          <w:sz w:val="24"/>
          <w:szCs w:val="24"/>
          <w:lang w:eastAsia="tr-TR"/>
        </w:rPr>
        <w:t xml:space="preserve"> devredebilir.</w:t>
      </w:r>
    </w:p>
    <w:p w:rsidR="001E50AF" w:rsidRPr="001E50AF" w:rsidRDefault="001E50AF" w:rsidP="001E50AF">
      <w:pPr>
        <w:shd w:val="clear" w:color="auto" w:fill="FFFFFF"/>
        <w:spacing w:after="0" w:line="330" w:lineRule="atLeast"/>
        <w:jc w:val="both"/>
        <w:rPr>
          <w:rFonts w:ascii="Times New Roman" w:eastAsia="Times New Roman" w:hAnsi="Times New Roman" w:cs="Times New Roman"/>
          <w:b/>
          <w:bCs/>
          <w:sz w:val="24"/>
          <w:szCs w:val="24"/>
          <w:lang w:eastAsia="tr-TR"/>
        </w:rPr>
      </w:pPr>
    </w:p>
    <w:p w:rsidR="000003EC" w:rsidRPr="001E50AF" w:rsidRDefault="00496D6B"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b/>
          <w:bCs/>
          <w:sz w:val="24"/>
          <w:szCs w:val="24"/>
          <w:lang w:eastAsia="tr-TR"/>
        </w:rPr>
        <w:t>E</w:t>
      </w:r>
      <w:r w:rsidRPr="001E50AF">
        <w:rPr>
          <w:rFonts w:ascii="Times New Roman" w:eastAsia="Times New Roman" w:hAnsi="Times New Roman" w:cs="Times New Roman"/>
          <w:b/>
          <w:bCs/>
          <w:sz w:val="24"/>
          <w:szCs w:val="24"/>
          <w:lang w:eastAsia="tr-TR"/>
        </w:rPr>
        <w:t>kipman</w:t>
      </w:r>
      <w:r>
        <w:rPr>
          <w:rFonts w:ascii="Times New Roman" w:eastAsia="Times New Roman" w:hAnsi="Times New Roman" w:cs="Times New Roman"/>
          <w:b/>
          <w:bCs/>
          <w:sz w:val="24"/>
          <w:szCs w:val="24"/>
          <w:lang w:eastAsia="tr-TR"/>
        </w:rPr>
        <w:t xml:space="preserve"> ve</w:t>
      </w:r>
      <w:r w:rsidRPr="001E50AF">
        <w:rPr>
          <w:rFonts w:ascii="Times New Roman" w:eastAsia="Times New Roman" w:hAnsi="Times New Roman" w:cs="Times New Roman"/>
          <w:b/>
          <w:bCs/>
          <w:sz w:val="24"/>
          <w:szCs w:val="24"/>
          <w:lang w:eastAsia="tr-TR"/>
        </w:rPr>
        <w:t xml:space="preserve"> </w:t>
      </w:r>
      <w:r>
        <w:rPr>
          <w:rFonts w:ascii="Times New Roman" w:eastAsia="Times New Roman" w:hAnsi="Times New Roman" w:cs="Times New Roman"/>
          <w:b/>
          <w:bCs/>
          <w:sz w:val="24"/>
          <w:szCs w:val="24"/>
          <w:lang w:eastAsia="tr-TR"/>
        </w:rPr>
        <w:t>d</w:t>
      </w:r>
      <w:r w:rsidRPr="001E50AF">
        <w:rPr>
          <w:rFonts w:ascii="Times New Roman" w:eastAsia="Times New Roman" w:hAnsi="Times New Roman" w:cs="Times New Roman"/>
          <w:b/>
          <w:bCs/>
          <w:sz w:val="24"/>
          <w:szCs w:val="24"/>
          <w:lang w:eastAsia="tr-TR"/>
        </w:rPr>
        <w:t>emirbaş</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13 –</w:t>
      </w:r>
      <w:r w:rsidRPr="001E50AF">
        <w:rPr>
          <w:rFonts w:ascii="Times New Roman" w:eastAsia="Times New Roman" w:hAnsi="Times New Roman" w:cs="Times New Roman"/>
          <w:sz w:val="24"/>
          <w:szCs w:val="24"/>
          <w:lang w:eastAsia="tr-TR"/>
        </w:rPr>
        <w:t> </w:t>
      </w:r>
      <w:r w:rsidR="008D4AA5" w:rsidRPr="001E50AF">
        <w:rPr>
          <w:rFonts w:ascii="Times New Roman" w:eastAsia="Times New Roman" w:hAnsi="Times New Roman" w:cs="Times New Roman"/>
          <w:sz w:val="24"/>
          <w:szCs w:val="24"/>
          <w:lang w:eastAsia="tr-TR"/>
        </w:rPr>
        <w:t xml:space="preserve">(1) </w:t>
      </w:r>
      <w:r w:rsidRPr="001E50AF">
        <w:rPr>
          <w:rFonts w:ascii="Times New Roman" w:eastAsia="Times New Roman" w:hAnsi="Times New Roman" w:cs="Times New Roman"/>
          <w:sz w:val="24"/>
          <w:szCs w:val="24"/>
          <w:lang w:eastAsia="tr-TR"/>
        </w:rPr>
        <w:t xml:space="preserve">Merkez tarafından desteklenen araştırmalar kapsamında alınan her türlü alet, </w:t>
      </w:r>
      <w:proofErr w:type="gramStart"/>
      <w:r w:rsidRPr="001E50AF">
        <w:rPr>
          <w:rFonts w:ascii="Times New Roman" w:eastAsia="Times New Roman" w:hAnsi="Times New Roman" w:cs="Times New Roman"/>
          <w:sz w:val="24"/>
          <w:szCs w:val="24"/>
          <w:lang w:eastAsia="tr-TR"/>
        </w:rPr>
        <w:t>ekipman</w:t>
      </w:r>
      <w:proofErr w:type="gramEnd"/>
      <w:r w:rsidRPr="001E50AF">
        <w:rPr>
          <w:rFonts w:ascii="Times New Roman" w:eastAsia="Times New Roman" w:hAnsi="Times New Roman" w:cs="Times New Roman"/>
          <w:sz w:val="24"/>
          <w:szCs w:val="24"/>
          <w:lang w:eastAsia="tr-TR"/>
        </w:rPr>
        <w:t xml:space="preserve"> ve demirbaş Merkezin kullanımına tahsis edilir.</w:t>
      </w:r>
    </w:p>
    <w:p w:rsidR="001E50AF" w:rsidRPr="001E50AF" w:rsidRDefault="001E50AF" w:rsidP="001E50AF">
      <w:pPr>
        <w:shd w:val="clear" w:color="auto" w:fill="FFFFFF"/>
        <w:spacing w:after="0" w:line="330" w:lineRule="atLeast"/>
        <w:jc w:val="both"/>
        <w:rPr>
          <w:rFonts w:ascii="Times New Roman" w:eastAsia="Times New Roman" w:hAnsi="Times New Roman" w:cs="Times New Roman"/>
          <w:b/>
          <w:bCs/>
          <w:sz w:val="24"/>
          <w:szCs w:val="24"/>
          <w:lang w:eastAsia="tr-TR"/>
        </w:rPr>
      </w:pP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Yürürlük</w:t>
      </w: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MADDE 1</w:t>
      </w:r>
      <w:r w:rsidR="009C2443" w:rsidRPr="001E50AF">
        <w:rPr>
          <w:rFonts w:ascii="Times New Roman" w:eastAsia="Times New Roman" w:hAnsi="Times New Roman" w:cs="Times New Roman"/>
          <w:b/>
          <w:bCs/>
          <w:sz w:val="24"/>
          <w:szCs w:val="24"/>
          <w:lang w:eastAsia="tr-TR"/>
        </w:rPr>
        <w:t>4</w:t>
      </w:r>
      <w:r w:rsidRPr="001E50AF">
        <w:rPr>
          <w:rFonts w:ascii="Times New Roman" w:eastAsia="Times New Roman" w:hAnsi="Times New Roman" w:cs="Times New Roman"/>
          <w:b/>
          <w:bCs/>
          <w:sz w:val="24"/>
          <w:szCs w:val="24"/>
          <w:lang w:eastAsia="tr-TR"/>
        </w:rPr>
        <w:t xml:space="preserve"> –</w:t>
      </w:r>
      <w:r w:rsidRPr="001E50AF">
        <w:rPr>
          <w:rFonts w:ascii="Times New Roman" w:eastAsia="Times New Roman" w:hAnsi="Times New Roman" w:cs="Times New Roman"/>
          <w:sz w:val="24"/>
          <w:szCs w:val="24"/>
          <w:lang w:eastAsia="tr-TR"/>
        </w:rPr>
        <w:t> </w:t>
      </w:r>
      <w:r w:rsidR="008D4AA5" w:rsidRPr="001E50AF">
        <w:rPr>
          <w:rFonts w:ascii="Times New Roman" w:eastAsia="Times New Roman" w:hAnsi="Times New Roman" w:cs="Times New Roman"/>
          <w:sz w:val="24"/>
          <w:szCs w:val="24"/>
          <w:lang w:eastAsia="tr-TR"/>
        </w:rPr>
        <w:t xml:space="preserve">(1) </w:t>
      </w:r>
      <w:r w:rsidRPr="001E50AF">
        <w:rPr>
          <w:rFonts w:ascii="Times New Roman" w:eastAsia="Times New Roman" w:hAnsi="Times New Roman" w:cs="Times New Roman"/>
          <w:sz w:val="24"/>
          <w:szCs w:val="24"/>
          <w:lang w:eastAsia="tr-TR"/>
        </w:rPr>
        <w:t>Bu Yönetmelik yayımı tarihinde yürürlüğe girer. </w:t>
      </w:r>
    </w:p>
    <w:p w:rsidR="001E50AF" w:rsidRPr="001E50AF" w:rsidRDefault="001E50AF" w:rsidP="001E50AF">
      <w:pPr>
        <w:shd w:val="clear" w:color="auto" w:fill="FFFFFF"/>
        <w:spacing w:after="0" w:line="330" w:lineRule="atLeast"/>
        <w:jc w:val="both"/>
        <w:rPr>
          <w:rFonts w:ascii="Times New Roman" w:eastAsia="Times New Roman" w:hAnsi="Times New Roman" w:cs="Times New Roman"/>
          <w:b/>
          <w:bCs/>
          <w:sz w:val="24"/>
          <w:szCs w:val="24"/>
          <w:lang w:eastAsia="tr-TR"/>
        </w:rPr>
      </w:pPr>
    </w:p>
    <w:p w:rsidR="000003EC" w:rsidRPr="001E50AF" w:rsidRDefault="000003EC" w:rsidP="001E50AF">
      <w:pPr>
        <w:shd w:val="clear" w:color="auto" w:fill="FFFFFF"/>
        <w:spacing w:after="0" w:line="330" w:lineRule="atLeast"/>
        <w:ind w:firstLine="708"/>
        <w:jc w:val="both"/>
        <w:rPr>
          <w:rFonts w:ascii="Times New Roman" w:eastAsia="Times New Roman" w:hAnsi="Times New Roman" w:cs="Times New Roman"/>
          <w:sz w:val="24"/>
          <w:szCs w:val="24"/>
          <w:lang w:eastAsia="tr-TR"/>
        </w:rPr>
      </w:pPr>
      <w:r w:rsidRPr="001E50AF">
        <w:rPr>
          <w:rFonts w:ascii="Times New Roman" w:eastAsia="Times New Roman" w:hAnsi="Times New Roman" w:cs="Times New Roman"/>
          <w:b/>
          <w:bCs/>
          <w:sz w:val="24"/>
          <w:szCs w:val="24"/>
          <w:lang w:eastAsia="tr-TR"/>
        </w:rPr>
        <w:t>Yürütme </w:t>
      </w:r>
    </w:p>
    <w:p w:rsidR="00EC6591" w:rsidRPr="001E50AF" w:rsidRDefault="000003EC" w:rsidP="001E50AF">
      <w:pPr>
        <w:shd w:val="clear" w:color="auto" w:fill="FFFFFF"/>
        <w:spacing w:after="0" w:line="330" w:lineRule="atLeast"/>
        <w:ind w:firstLine="708"/>
        <w:jc w:val="both"/>
        <w:rPr>
          <w:rFonts w:ascii="Times New Roman" w:hAnsi="Times New Roman" w:cs="Times New Roman"/>
          <w:sz w:val="24"/>
          <w:szCs w:val="24"/>
        </w:rPr>
      </w:pPr>
      <w:r w:rsidRPr="001E50AF">
        <w:rPr>
          <w:rFonts w:ascii="Times New Roman" w:eastAsia="Times New Roman" w:hAnsi="Times New Roman" w:cs="Times New Roman"/>
          <w:b/>
          <w:bCs/>
          <w:sz w:val="24"/>
          <w:szCs w:val="24"/>
          <w:lang w:eastAsia="tr-TR"/>
        </w:rPr>
        <w:t>MADDE 1</w:t>
      </w:r>
      <w:r w:rsidR="009C2443" w:rsidRPr="001E50AF">
        <w:rPr>
          <w:rFonts w:ascii="Times New Roman" w:eastAsia="Times New Roman" w:hAnsi="Times New Roman" w:cs="Times New Roman"/>
          <w:b/>
          <w:bCs/>
          <w:sz w:val="24"/>
          <w:szCs w:val="24"/>
          <w:lang w:eastAsia="tr-TR"/>
        </w:rPr>
        <w:t>5</w:t>
      </w:r>
      <w:r w:rsidRPr="001E50AF">
        <w:rPr>
          <w:rFonts w:ascii="Times New Roman" w:eastAsia="Times New Roman" w:hAnsi="Times New Roman" w:cs="Times New Roman"/>
          <w:b/>
          <w:bCs/>
          <w:sz w:val="24"/>
          <w:szCs w:val="24"/>
          <w:lang w:eastAsia="tr-TR"/>
        </w:rPr>
        <w:t>–</w:t>
      </w:r>
      <w:r w:rsidRPr="001E50AF">
        <w:rPr>
          <w:rFonts w:ascii="Times New Roman" w:eastAsia="Times New Roman" w:hAnsi="Times New Roman" w:cs="Times New Roman"/>
          <w:sz w:val="24"/>
          <w:szCs w:val="24"/>
          <w:lang w:eastAsia="tr-TR"/>
        </w:rPr>
        <w:t> </w:t>
      </w:r>
      <w:r w:rsidR="008D4AA5" w:rsidRPr="001E50AF">
        <w:rPr>
          <w:rFonts w:ascii="Times New Roman" w:eastAsia="Times New Roman" w:hAnsi="Times New Roman" w:cs="Times New Roman"/>
          <w:sz w:val="24"/>
          <w:szCs w:val="24"/>
          <w:lang w:eastAsia="tr-TR"/>
        </w:rPr>
        <w:t xml:space="preserve">(1) </w:t>
      </w:r>
      <w:r w:rsidRPr="001E50AF">
        <w:rPr>
          <w:rFonts w:ascii="Times New Roman" w:eastAsia="Times New Roman" w:hAnsi="Times New Roman" w:cs="Times New Roman"/>
          <w:sz w:val="24"/>
          <w:szCs w:val="24"/>
          <w:lang w:eastAsia="tr-TR"/>
        </w:rPr>
        <w:t xml:space="preserve">Bu Yönetmelik hükümlerini </w:t>
      </w:r>
      <w:r w:rsidR="00C97E63" w:rsidRPr="001E50AF">
        <w:rPr>
          <w:rFonts w:ascii="Times New Roman" w:eastAsia="Times New Roman" w:hAnsi="Times New Roman" w:cs="Times New Roman"/>
          <w:sz w:val="24"/>
          <w:szCs w:val="24"/>
          <w:lang w:eastAsia="tr-TR"/>
        </w:rPr>
        <w:t>Çankırı Karatekin</w:t>
      </w:r>
      <w:r w:rsidRPr="001E50AF">
        <w:rPr>
          <w:rFonts w:ascii="Times New Roman" w:eastAsia="Times New Roman" w:hAnsi="Times New Roman" w:cs="Times New Roman"/>
          <w:sz w:val="24"/>
          <w:szCs w:val="24"/>
          <w:lang w:eastAsia="tr-TR"/>
        </w:rPr>
        <w:t xml:space="preserve"> Üniversitesi Rektörü yürütür.</w:t>
      </w:r>
    </w:p>
    <w:sectPr w:rsidR="00EC6591" w:rsidRPr="001E50AF" w:rsidSect="00285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4BF"/>
    <w:multiLevelType w:val="hybridMultilevel"/>
    <w:tmpl w:val="E926E8C2"/>
    <w:lvl w:ilvl="0" w:tplc="4FACDB5C">
      <w:start w:val="1"/>
      <w:numFmt w:val="decimal"/>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nsid w:val="06257687"/>
    <w:multiLevelType w:val="hybridMultilevel"/>
    <w:tmpl w:val="91E44FC2"/>
    <w:lvl w:ilvl="0" w:tplc="9A343660">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2">
    <w:nsid w:val="1AA863FF"/>
    <w:multiLevelType w:val="hybridMultilevel"/>
    <w:tmpl w:val="59101C10"/>
    <w:lvl w:ilvl="0" w:tplc="E93E8B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F61A5A"/>
    <w:multiLevelType w:val="hybridMultilevel"/>
    <w:tmpl w:val="7E8EAC1A"/>
    <w:lvl w:ilvl="0" w:tplc="67CC65FA">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4">
    <w:nsid w:val="45993C0A"/>
    <w:multiLevelType w:val="hybridMultilevel"/>
    <w:tmpl w:val="AF18B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B751A7D"/>
    <w:multiLevelType w:val="hybridMultilevel"/>
    <w:tmpl w:val="32203C02"/>
    <w:lvl w:ilvl="0" w:tplc="9B129776">
      <w:start w:val="1"/>
      <w:numFmt w:val="lowerLetter"/>
      <w:lvlText w:val="(%1)"/>
      <w:lvlJc w:val="left"/>
      <w:pPr>
        <w:ind w:left="96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6">
    <w:nsid w:val="5B6923A4"/>
    <w:multiLevelType w:val="hybridMultilevel"/>
    <w:tmpl w:val="51B27FB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6502BFD"/>
    <w:multiLevelType w:val="hybridMultilevel"/>
    <w:tmpl w:val="00D689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kan Taşdelen">
    <w15:presenceInfo w15:providerId="AD" w15:userId="S-1-5-21-2104006122-2505561677-2476709200-307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3EC"/>
    <w:rsid w:val="000003EC"/>
    <w:rsid w:val="00011FEA"/>
    <w:rsid w:val="000434DE"/>
    <w:rsid w:val="000773DA"/>
    <w:rsid w:val="000B7FA8"/>
    <w:rsid w:val="000F1166"/>
    <w:rsid w:val="0013436B"/>
    <w:rsid w:val="00152797"/>
    <w:rsid w:val="001619DC"/>
    <w:rsid w:val="00164704"/>
    <w:rsid w:val="001930C1"/>
    <w:rsid w:val="0019347C"/>
    <w:rsid w:val="001973F2"/>
    <w:rsid w:val="001E50AF"/>
    <w:rsid w:val="001F10F0"/>
    <w:rsid w:val="0021234F"/>
    <w:rsid w:val="00224BCC"/>
    <w:rsid w:val="00233E66"/>
    <w:rsid w:val="00285AF0"/>
    <w:rsid w:val="00286726"/>
    <w:rsid w:val="00297BAA"/>
    <w:rsid w:val="002F3456"/>
    <w:rsid w:val="00351B93"/>
    <w:rsid w:val="00377CE8"/>
    <w:rsid w:val="003935E8"/>
    <w:rsid w:val="003C54A5"/>
    <w:rsid w:val="003E0049"/>
    <w:rsid w:val="00496D6B"/>
    <w:rsid w:val="00556292"/>
    <w:rsid w:val="005A5F9C"/>
    <w:rsid w:val="005D707E"/>
    <w:rsid w:val="00612A46"/>
    <w:rsid w:val="006136B1"/>
    <w:rsid w:val="006B0F00"/>
    <w:rsid w:val="007110C3"/>
    <w:rsid w:val="00720C55"/>
    <w:rsid w:val="007250C0"/>
    <w:rsid w:val="00734975"/>
    <w:rsid w:val="00793CBB"/>
    <w:rsid w:val="007A192C"/>
    <w:rsid w:val="008030D6"/>
    <w:rsid w:val="0081581F"/>
    <w:rsid w:val="00816EFE"/>
    <w:rsid w:val="00823BC4"/>
    <w:rsid w:val="008272A4"/>
    <w:rsid w:val="008B01F5"/>
    <w:rsid w:val="008D4AA5"/>
    <w:rsid w:val="00905FE0"/>
    <w:rsid w:val="00925F90"/>
    <w:rsid w:val="009A0279"/>
    <w:rsid w:val="009C2443"/>
    <w:rsid w:val="00A2194D"/>
    <w:rsid w:val="00A33FCF"/>
    <w:rsid w:val="00A60906"/>
    <w:rsid w:val="00A76C03"/>
    <w:rsid w:val="00B90574"/>
    <w:rsid w:val="00BA05C4"/>
    <w:rsid w:val="00BB0F9E"/>
    <w:rsid w:val="00C97E63"/>
    <w:rsid w:val="00CB6AFF"/>
    <w:rsid w:val="00CD2CEA"/>
    <w:rsid w:val="00CF7B41"/>
    <w:rsid w:val="00D44B4E"/>
    <w:rsid w:val="00D5485B"/>
    <w:rsid w:val="00DC2301"/>
    <w:rsid w:val="00DF5270"/>
    <w:rsid w:val="00E05B8C"/>
    <w:rsid w:val="00E55731"/>
    <w:rsid w:val="00E64EF4"/>
    <w:rsid w:val="00EC6591"/>
    <w:rsid w:val="00EC6C28"/>
    <w:rsid w:val="00F3156F"/>
    <w:rsid w:val="00F62E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alt">
    <w:name w:val="baslkalt"/>
    <w:basedOn w:val="Normal"/>
    <w:rsid w:val="000003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003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B0F00"/>
    <w:pPr>
      <w:ind w:left="720"/>
      <w:contextualSpacing/>
    </w:pPr>
  </w:style>
  <w:style w:type="paragraph" w:styleId="BalonMetni">
    <w:name w:val="Balloon Text"/>
    <w:basedOn w:val="Normal"/>
    <w:link w:val="BalonMetniChar"/>
    <w:uiPriority w:val="99"/>
    <w:semiHidden/>
    <w:unhideWhenUsed/>
    <w:rsid w:val="001647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4704"/>
    <w:rPr>
      <w:rFonts w:ascii="Segoe UI" w:hAnsi="Segoe UI" w:cs="Segoe UI"/>
      <w:sz w:val="18"/>
      <w:szCs w:val="18"/>
    </w:rPr>
  </w:style>
  <w:style w:type="paragraph" w:customStyle="1" w:styleId="metin">
    <w:name w:val="metin"/>
    <w:basedOn w:val="Normal"/>
    <w:rsid w:val="003E00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lkalt">
    <w:name w:val="baslkalt"/>
    <w:basedOn w:val="Normal"/>
    <w:rsid w:val="000003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0003E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B0F00"/>
    <w:pPr>
      <w:ind w:left="720"/>
      <w:contextualSpacing/>
    </w:pPr>
  </w:style>
  <w:style w:type="paragraph" w:styleId="BalonMetni">
    <w:name w:val="Balloon Text"/>
    <w:basedOn w:val="Normal"/>
    <w:link w:val="BalonMetniChar"/>
    <w:uiPriority w:val="99"/>
    <w:semiHidden/>
    <w:unhideWhenUsed/>
    <w:rsid w:val="0016470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64704"/>
    <w:rPr>
      <w:rFonts w:ascii="Segoe UI" w:hAnsi="Segoe UI" w:cs="Segoe UI"/>
      <w:sz w:val="18"/>
      <w:szCs w:val="18"/>
    </w:rPr>
  </w:style>
  <w:style w:type="paragraph" w:customStyle="1" w:styleId="metin">
    <w:name w:val="metin"/>
    <w:basedOn w:val="Normal"/>
    <w:rsid w:val="003E004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58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1146</Words>
  <Characters>6533</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KABALAKOGLU</cp:lastModifiedBy>
  <cp:revision>6</cp:revision>
  <dcterms:created xsi:type="dcterms:W3CDTF">2019-03-04T12:07:00Z</dcterms:created>
  <dcterms:modified xsi:type="dcterms:W3CDTF">2019-03-05T07:05:00Z</dcterms:modified>
</cp:coreProperties>
</file>